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9BE" w:rsidRDefault="008135DB" w:rsidP="008135DB">
      <w:pPr>
        <w:spacing w:after="120" w:line="276" w:lineRule="auto"/>
        <w:ind w:right="130"/>
        <w:rPr>
          <w:rFonts w:eastAsia="Gill Sans MT" w:cs="Arial"/>
          <w:b/>
          <w:bCs/>
          <w:sz w:val="32"/>
          <w:szCs w:val="32"/>
          <w:u w:val="single" w:color="000000"/>
        </w:rPr>
      </w:pPr>
      <w:r>
        <w:rPr>
          <w:rFonts w:eastAsia="Gill Sans MT" w:cs="Arial"/>
          <w:b/>
          <w:bCs/>
          <w:sz w:val="32"/>
          <w:szCs w:val="32"/>
          <w:u w:val="single" w:color="000000"/>
        </w:rPr>
        <w:t>Fonds de soutien aux projets structurants</w:t>
      </w:r>
    </w:p>
    <w:p w:rsidR="008135DB" w:rsidRPr="008135DB" w:rsidRDefault="008135DB" w:rsidP="008135DB">
      <w:pPr>
        <w:spacing w:after="120" w:line="276" w:lineRule="auto"/>
        <w:ind w:right="130"/>
        <w:rPr>
          <w:rFonts w:eastAsia="Cambria" w:cs="Arial"/>
          <w:sz w:val="24"/>
          <w:szCs w:val="24"/>
        </w:rPr>
      </w:pPr>
      <w:r w:rsidRPr="008135DB">
        <w:rPr>
          <w:rFonts w:eastAsia="Gill Sans MT" w:cs="Arial"/>
          <w:b/>
          <w:bCs/>
          <w:sz w:val="32"/>
          <w:szCs w:val="32"/>
        </w:rPr>
        <w:t>Formulaire de demande d’aide financière</w:t>
      </w:r>
    </w:p>
    <w:p w:rsidR="004819BE" w:rsidRPr="00BE33C3" w:rsidRDefault="004819BE" w:rsidP="004819BE">
      <w:pPr>
        <w:spacing w:before="10" w:line="80" w:lineRule="exact"/>
        <w:rPr>
          <w:sz w:val="8"/>
          <w:szCs w:val="8"/>
        </w:rPr>
      </w:pPr>
    </w:p>
    <w:tbl>
      <w:tblPr>
        <w:tblW w:w="0" w:type="auto"/>
        <w:tblInd w:w="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8"/>
        <w:gridCol w:w="3048"/>
        <w:gridCol w:w="283"/>
        <w:gridCol w:w="1133"/>
        <w:gridCol w:w="285"/>
        <w:gridCol w:w="2199"/>
      </w:tblGrid>
      <w:tr w:rsidR="004819BE" w:rsidTr="00551E83">
        <w:trPr>
          <w:trHeight w:hRule="exact" w:val="524"/>
        </w:trPr>
        <w:tc>
          <w:tcPr>
            <w:tcW w:w="9926" w:type="dxa"/>
            <w:gridSpan w:val="6"/>
            <w:tcBorders>
              <w:top w:val="single" w:sz="19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D5E2BB"/>
            <w:vAlign w:val="center"/>
          </w:tcPr>
          <w:p w:rsidR="004819BE" w:rsidRPr="00551E83" w:rsidRDefault="004819BE" w:rsidP="00551E83">
            <w:pPr>
              <w:spacing w:before="67"/>
              <w:ind w:left="93" w:right="-20"/>
              <w:rPr>
                <w:rFonts w:eastAsia="Gill Sans MT" w:cs="Arial"/>
                <w:sz w:val="32"/>
                <w:szCs w:val="32"/>
              </w:rPr>
            </w:pPr>
            <w:r w:rsidRPr="00551E83">
              <w:rPr>
                <w:rFonts w:eastAsia="Gill Sans MT" w:cs="Arial"/>
                <w:sz w:val="32"/>
                <w:szCs w:val="32"/>
              </w:rPr>
              <w:t>P</w:t>
            </w:r>
            <w:r w:rsidRPr="00551E83">
              <w:rPr>
                <w:rFonts w:eastAsia="Gill Sans MT" w:cs="Arial"/>
                <w:spacing w:val="1"/>
                <w:sz w:val="32"/>
                <w:szCs w:val="32"/>
              </w:rPr>
              <w:t>r</w:t>
            </w:r>
            <w:r w:rsidRPr="00551E83">
              <w:rPr>
                <w:rFonts w:eastAsia="Gill Sans MT" w:cs="Arial"/>
                <w:spacing w:val="-1"/>
                <w:sz w:val="32"/>
                <w:szCs w:val="32"/>
              </w:rPr>
              <w:t>o</w:t>
            </w:r>
            <w:r w:rsidRPr="00551E83">
              <w:rPr>
                <w:rFonts w:eastAsia="Gill Sans MT" w:cs="Arial"/>
                <w:sz w:val="32"/>
                <w:szCs w:val="32"/>
              </w:rPr>
              <w:t>j</w:t>
            </w:r>
            <w:r w:rsidRPr="00551E83">
              <w:rPr>
                <w:rFonts w:eastAsia="Gill Sans MT" w:cs="Arial"/>
                <w:spacing w:val="1"/>
                <w:sz w:val="32"/>
                <w:szCs w:val="32"/>
              </w:rPr>
              <w:t>e</w:t>
            </w:r>
            <w:r w:rsidRPr="00551E83">
              <w:rPr>
                <w:rFonts w:eastAsia="Gill Sans MT" w:cs="Arial"/>
                <w:sz w:val="32"/>
                <w:szCs w:val="32"/>
              </w:rPr>
              <w:t>t</w:t>
            </w:r>
          </w:p>
        </w:tc>
      </w:tr>
      <w:tr w:rsidR="004819BE" w:rsidTr="00551E83">
        <w:trPr>
          <w:trHeight w:hRule="exact" w:val="599"/>
        </w:trPr>
        <w:tc>
          <w:tcPr>
            <w:tcW w:w="2978" w:type="dxa"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9BE" w:rsidRPr="00551E83" w:rsidRDefault="004819BE" w:rsidP="00551E83">
            <w:pPr>
              <w:ind w:left="93" w:right="-20"/>
              <w:rPr>
                <w:rFonts w:eastAsia="Gill Sans MT" w:cs="Arial"/>
                <w:sz w:val="24"/>
                <w:szCs w:val="24"/>
              </w:rPr>
            </w:pPr>
            <w:r w:rsidRPr="00551E83">
              <w:rPr>
                <w:rFonts w:eastAsia="Gill Sans MT" w:cs="Arial"/>
                <w:spacing w:val="-1"/>
                <w:sz w:val="24"/>
                <w:szCs w:val="24"/>
              </w:rPr>
              <w:t>T</w:t>
            </w:r>
            <w:r w:rsidRPr="00551E83">
              <w:rPr>
                <w:rFonts w:eastAsia="Gill Sans MT" w:cs="Arial"/>
                <w:sz w:val="24"/>
                <w:szCs w:val="24"/>
              </w:rPr>
              <w:t>i</w:t>
            </w:r>
            <w:r w:rsidRPr="00551E83">
              <w:rPr>
                <w:rFonts w:eastAsia="Gill Sans MT" w:cs="Arial"/>
                <w:spacing w:val="-1"/>
                <w:sz w:val="24"/>
                <w:szCs w:val="24"/>
              </w:rPr>
              <w:t>t</w:t>
            </w:r>
            <w:r w:rsidRPr="00551E83">
              <w:rPr>
                <w:rFonts w:eastAsia="Gill Sans MT" w:cs="Arial"/>
                <w:spacing w:val="1"/>
                <w:sz w:val="24"/>
                <w:szCs w:val="24"/>
              </w:rPr>
              <w:t>r</w:t>
            </w:r>
            <w:r w:rsidRPr="00551E83">
              <w:rPr>
                <w:rFonts w:eastAsia="Gill Sans MT" w:cs="Arial"/>
                <w:sz w:val="24"/>
                <w:szCs w:val="24"/>
              </w:rPr>
              <w:t>e du</w:t>
            </w:r>
            <w:r w:rsidRPr="00551E83">
              <w:rPr>
                <w:rFonts w:eastAsia="Gill Sans MT" w:cs="Arial"/>
                <w:spacing w:val="-2"/>
                <w:sz w:val="24"/>
                <w:szCs w:val="24"/>
              </w:rPr>
              <w:t xml:space="preserve"> </w:t>
            </w:r>
            <w:r w:rsidRPr="00551E83">
              <w:rPr>
                <w:rFonts w:eastAsia="Gill Sans MT" w:cs="Arial"/>
                <w:sz w:val="24"/>
                <w:szCs w:val="24"/>
              </w:rPr>
              <w:t>p</w:t>
            </w:r>
            <w:r w:rsidRPr="00551E83">
              <w:rPr>
                <w:rFonts w:eastAsia="Gill Sans MT" w:cs="Arial"/>
                <w:spacing w:val="1"/>
                <w:sz w:val="24"/>
                <w:szCs w:val="24"/>
              </w:rPr>
              <w:t>r</w:t>
            </w:r>
            <w:r w:rsidRPr="00551E83">
              <w:rPr>
                <w:rFonts w:eastAsia="Gill Sans MT" w:cs="Arial"/>
                <w:sz w:val="24"/>
                <w:szCs w:val="24"/>
              </w:rPr>
              <w:t>ojet</w:t>
            </w:r>
            <w:r w:rsidRPr="00551E83">
              <w:rPr>
                <w:rFonts w:eastAsia="Gill Sans MT" w:cs="Arial"/>
                <w:spacing w:val="-8"/>
                <w:sz w:val="24"/>
                <w:szCs w:val="24"/>
              </w:rPr>
              <w:t xml:space="preserve"> </w:t>
            </w:r>
            <w:r w:rsidRPr="00551E83">
              <w:rPr>
                <w:rFonts w:eastAsia="Gill Sans MT" w:cs="Arial"/>
                <w:sz w:val="24"/>
                <w:szCs w:val="24"/>
              </w:rPr>
              <w:t>:</w:t>
            </w:r>
          </w:p>
        </w:tc>
        <w:tc>
          <w:tcPr>
            <w:tcW w:w="6948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4819BE" w:rsidRDefault="004819BE" w:rsidP="003D771C"/>
        </w:tc>
      </w:tr>
      <w:tr w:rsidR="004819BE" w:rsidTr="00551E83">
        <w:trPr>
          <w:trHeight w:hRule="exact" w:val="576"/>
        </w:trPr>
        <w:tc>
          <w:tcPr>
            <w:tcW w:w="297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9BE" w:rsidRPr="00551E83" w:rsidRDefault="004819BE" w:rsidP="00551E83">
            <w:pPr>
              <w:ind w:left="93" w:right="-20"/>
              <w:rPr>
                <w:rFonts w:eastAsia="Gill Sans MT" w:cs="Arial"/>
                <w:sz w:val="24"/>
                <w:szCs w:val="24"/>
              </w:rPr>
            </w:pPr>
            <w:r w:rsidRPr="00551E83">
              <w:rPr>
                <w:rFonts w:eastAsia="Gill Sans MT" w:cs="Arial"/>
                <w:sz w:val="24"/>
                <w:szCs w:val="24"/>
              </w:rPr>
              <w:t>Clien</w:t>
            </w:r>
            <w:r w:rsidRPr="00551E83">
              <w:rPr>
                <w:rFonts w:eastAsia="Gill Sans MT" w:cs="Arial"/>
                <w:spacing w:val="-1"/>
                <w:sz w:val="24"/>
                <w:szCs w:val="24"/>
              </w:rPr>
              <w:t>t</w:t>
            </w:r>
            <w:r w:rsidRPr="00551E83">
              <w:rPr>
                <w:rFonts w:eastAsia="Gill Sans MT" w:cs="Arial"/>
                <w:sz w:val="24"/>
                <w:szCs w:val="24"/>
              </w:rPr>
              <w:t>èle cible</w:t>
            </w:r>
            <w:r w:rsidRPr="00551E83">
              <w:rPr>
                <w:rFonts w:eastAsia="Gill Sans MT" w:cs="Arial"/>
                <w:spacing w:val="-3"/>
                <w:sz w:val="24"/>
                <w:szCs w:val="24"/>
              </w:rPr>
              <w:t xml:space="preserve"> </w:t>
            </w:r>
            <w:r w:rsidRPr="00551E83">
              <w:rPr>
                <w:rFonts w:eastAsia="Gill Sans MT" w:cs="Arial"/>
                <w:sz w:val="24"/>
                <w:szCs w:val="24"/>
              </w:rPr>
              <w:t>:</w:t>
            </w:r>
          </w:p>
        </w:tc>
        <w:tc>
          <w:tcPr>
            <w:tcW w:w="69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4819BE" w:rsidRDefault="004819BE" w:rsidP="003D771C"/>
        </w:tc>
      </w:tr>
      <w:tr w:rsidR="004819BE" w:rsidTr="00551E83">
        <w:trPr>
          <w:trHeight w:hRule="exact" w:val="576"/>
        </w:trPr>
        <w:tc>
          <w:tcPr>
            <w:tcW w:w="297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9BE" w:rsidRPr="00551E83" w:rsidRDefault="004819BE" w:rsidP="00551E83">
            <w:pPr>
              <w:ind w:left="93" w:right="-20"/>
              <w:rPr>
                <w:rFonts w:eastAsia="Gill Sans MT" w:cs="Arial"/>
                <w:sz w:val="24"/>
                <w:szCs w:val="24"/>
              </w:rPr>
            </w:pPr>
            <w:r w:rsidRPr="00551E83">
              <w:rPr>
                <w:rFonts w:eastAsia="Gill Sans MT" w:cs="Arial"/>
                <w:sz w:val="24"/>
                <w:szCs w:val="24"/>
              </w:rPr>
              <w:t>Coût</w:t>
            </w:r>
            <w:r w:rsidRPr="00551E83">
              <w:rPr>
                <w:rFonts w:eastAsia="Gill Sans MT" w:cs="Arial"/>
                <w:spacing w:val="-10"/>
                <w:sz w:val="24"/>
                <w:szCs w:val="24"/>
              </w:rPr>
              <w:t xml:space="preserve"> </w:t>
            </w:r>
            <w:r w:rsidRPr="00551E83">
              <w:rPr>
                <w:rFonts w:eastAsia="Gill Sans MT" w:cs="Arial"/>
                <w:spacing w:val="-1"/>
                <w:sz w:val="24"/>
                <w:szCs w:val="24"/>
              </w:rPr>
              <w:t>t</w:t>
            </w:r>
            <w:r w:rsidRPr="00551E83">
              <w:rPr>
                <w:rFonts w:eastAsia="Gill Sans MT" w:cs="Arial"/>
                <w:sz w:val="24"/>
                <w:szCs w:val="24"/>
              </w:rPr>
              <w:t>o</w:t>
            </w:r>
            <w:r w:rsidRPr="00551E83">
              <w:rPr>
                <w:rFonts w:eastAsia="Gill Sans MT" w:cs="Arial"/>
                <w:spacing w:val="-1"/>
                <w:sz w:val="24"/>
                <w:szCs w:val="24"/>
              </w:rPr>
              <w:t>t</w:t>
            </w:r>
            <w:r w:rsidRPr="00551E83">
              <w:rPr>
                <w:rFonts w:eastAsia="Gill Sans MT" w:cs="Arial"/>
                <w:spacing w:val="1"/>
                <w:sz w:val="24"/>
                <w:szCs w:val="24"/>
              </w:rPr>
              <w:t>a</w:t>
            </w:r>
            <w:r w:rsidRPr="00551E83">
              <w:rPr>
                <w:rFonts w:eastAsia="Gill Sans MT" w:cs="Arial"/>
                <w:sz w:val="24"/>
                <w:szCs w:val="24"/>
              </w:rPr>
              <w:t>l</w:t>
            </w:r>
            <w:r w:rsidRPr="00551E83">
              <w:rPr>
                <w:rFonts w:eastAsia="Gill Sans MT" w:cs="Arial"/>
                <w:spacing w:val="-6"/>
                <w:sz w:val="24"/>
                <w:szCs w:val="24"/>
              </w:rPr>
              <w:t xml:space="preserve"> </w:t>
            </w:r>
            <w:r w:rsidRPr="00551E83">
              <w:rPr>
                <w:rFonts w:eastAsia="Gill Sans MT" w:cs="Arial"/>
                <w:sz w:val="24"/>
                <w:szCs w:val="24"/>
              </w:rPr>
              <w:t>du</w:t>
            </w:r>
            <w:r w:rsidRPr="00551E83">
              <w:rPr>
                <w:rFonts w:eastAsia="Gill Sans MT" w:cs="Arial"/>
                <w:spacing w:val="-6"/>
                <w:sz w:val="24"/>
                <w:szCs w:val="24"/>
              </w:rPr>
              <w:t xml:space="preserve"> </w:t>
            </w:r>
            <w:r w:rsidRPr="00551E83">
              <w:rPr>
                <w:rFonts w:eastAsia="Gill Sans MT" w:cs="Arial"/>
                <w:sz w:val="24"/>
                <w:szCs w:val="24"/>
              </w:rPr>
              <w:t>p</w:t>
            </w:r>
            <w:r w:rsidRPr="00551E83">
              <w:rPr>
                <w:rFonts w:eastAsia="Gill Sans MT" w:cs="Arial"/>
                <w:spacing w:val="1"/>
                <w:sz w:val="24"/>
                <w:szCs w:val="24"/>
              </w:rPr>
              <w:t>r</w:t>
            </w:r>
            <w:r w:rsidRPr="00551E83">
              <w:rPr>
                <w:rFonts w:eastAsia="Gill Sans MT" w:cs="Arial"/>
                <w:sz w:val="24"/>
                <w:szCs w:val="24"/>
              </w:rPr>
              <w:t>ojet</w:t>
            </w:r>
            <w:r w:rsidRPr="00551E83">
              <w:rPr>
                <w:rFonts w:eastAsia="Gill Sans MT" w:cs="Arial"/>
                <w:spacing w:val="-8"/>
                <w:sz w:val="24"/>
                <w:szCs w:val="24"/>
              </w:rPr>
              <w:t xml:space="preserve"> </w:t>
            </w:r>
            <w:r w:rsidRPr="00551E83">
              <w:rPr>
                <w:rFonts w:eastAsia="Gill Sans MT" w:cs="Arial"/>
                <w:sz w:val="24"/>
                <w:szCs w:val="24"/>
              </w:rPr>
              <w:t>:</w:t>
            </w:r>
          </w:p>
        </w:tc>
        <w:tc>
          <w:tcPr>
            <w:tcW w:w="69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4819BE" w:rsidRDefault="004819BE" w:rsidP="003D771C"/>
        </w:tc>
      </w:tr>
      <w:tr w:rsidR="004819BE" w:rsidTr="00551E83">
        <w:trPr>
          <w:trHeight w:hRule="exact" w:val="576"/>
        </w:trPr>
        <w:tc>
          <w:tcPr>
            <w:tcW w:w="297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9BE" w:rsidRPr="00551E83" w:rsidRDefault="004819BE" w:rsidP="00551E83">
            <w:pPr>
              <w:ind w:left="93" w:right="-20"/>
              <w:rPr>
                <w:rFonts w:eastAsia="Gill Sans MT" w:cs="Arial"/>
                <w:sz w:val="24"/>
                <w:szCs w:val="24"/>
              </w:rPr>
            </w:pPr>
            <w:r w:rsidRPr="00551E83">
              <w:rPr>
                <w:rFonts w:eastAsia="Gill Sans MT" w:cs="Arial"/>
                <w:sz w:val="24"/>
                <w:szCs w:val="24"/>
              </w:rPr>
              <w:t>Mon</w:t>
            </w:r>
            <w:r w:rsidRPr="00551E83">
              <w:rPr>
                <w:rFonts w:eastAsia="Gill Sans MT" w:cs="Arial"/>
                <w:spacing w:val="-1"/>
                <w:sz w:val="24"/>
                <w:szCs w:val="24"/>
              </w:rPr>
              <w:t>t</w:t>
            </w:r>
            <w:r w:rsidRPr="00551E83">
              <w:rPr>
                <w:rFonts w:eastAsia="Gill Sans MT" w:cs="Arial"/>
                <w:spacing w:val="1"/>
                <w:sz w:val="24"/>
                <w:szCs w:val="24"/>
              </w:rPr>
              <w:t>a</w:t>
            </w:r>
            <w:r w:rsidRPr="00551E83">
              <w:rPr>
                <w:rFonts w:eastAsia="Gill Sans MT" w:cs="Arial"/>
                <w:sz w:val="24"/>
                <w:szCs w:val="24"/>
              </w:rPr>
              <w:t>nt</w:t>
            </w:r>
            <w:r w:rsidRPr="00551E83">
              <w:rPr>
                <w:rFonts w:eastAsia="Gill Sans MT" w:cs="Arial"/>
                <w:spacing w:val="-17"/>
                <w:sz w:val="24"/>
                <w:szCs w:val="24"/>
              </w:rPr>
              <w:t xml:space="preserve"> </w:t>
            </w:r>
            <w:r w:rsidRPr="00551E83">
              <w:rPr>
                <w:rFonts w:eastAsia="Gill Sans MT" w:cs="Arial"/>
                <w:sz w:val="24"/>
                <w:szCs w:val="24"/>
              </w:rPr>
              <w:t>dem</w:t>
            </w:r>
            <w:r w:rsidRPr="00551E83">
              <w:rPr>
                <w:rFonts w:eastAsia="Gill Sans MT" w:cs="Arial"/>
                <w:spacing w:val="1"/>
                <w:sz w:val="24"/>
                <w:szCs w:val="24"/>
              </w:rPr>
              <w:t>a</w:t>
            </w:r>
            <w:r w:rsidRPr="00551E83">
              <w:rPr>
                <w:rFonts w:eastAsia="Gill Sans MT" w:cs="Arial"/>
                <w:sz w:val="24"/>
                <w:szCs w:val="24"/>
              </w:rPr>
              <w:t>ndé</w:t>
            </w:r>
            <w:r w:rsidRPr="00551E83">
              <w:rPr>
                <w:rFonts w:eastAsia="Gill Sans MT" w:cs="Arial"/>
                <w:spacing w:val="-23"/>
                <w:sz w:val="24"/>
                <w:szCs w:val="24"/>
              </w:rPr>
              <w:t xml:space="preserve"> </w:t>
            </w:r>
            <w:r w:rsidRPr="00551E83">
              <w:rPr>
                <w:rFonts w:eastAsia="Gill Sans MT" w:cs="Arial"/>
                <w:sz w:val="24"/>
                <w:szCs w:val="24"/>
              </w:rPr>
              <w:t>:</w:t>
            </w:r>
          </w:p>
        </w:tc>
        <w:tc>
          <w:tcPr>
            <w:tcW w:w="69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4819BE" w:rsidRDefault="004819BE" w:rsidP="003D771C"/>
        </w:tc>
      </w:tr>
      <w:tr w:rsidR="004819BE" w:rsidTr="00551E83">
        <w:trPr>
          <w:trHeight w:hRule="exact" w:val="616"/>
        </w:trPr>
        <w:tc>
          <w:tcPr>
            <w:tcW w:w="2978" w:type="dxa"/>
            <w:tcBorders>
              <w:top w:val="single" w:sz="6" w:space="0" w:color="000000"/>
              <w:left w:val="single" w:sz="18" w:space="0" w:color="000000"/>
              <w:bottom w:val="single" w:sz="13" w:space="0" w:color="000000"/>
              <w:right w:val="single" w:sz="6" w:space="0" w:color="000000"/>
            </w:tcBorders>
            <w:vAlign w:val="center"/>
          </w:tcPr>
          <w:p w:rsidR="004819BE" w:rsidRPr="00551E83" w:rsidRDefault="004819BE" w:rsidP="007909B6">
            <w:pPr>
              <w:ind w:left="93" w:right="-20"/>
              <w:rPr>
                <w:rFonts w:eastAsia="Gill Sans MT" w:cs="Arial"/>
                <w:sz w:val="24"/>
                <w:szCs w:val="24"/>
              </w:rPr>
            </w:pPr>
            <w:r w:rsidRPr="00551E83">
              <w:rPr>
                <w:rFonts w:eastAsia="Gill Sans MT" w:cs="Arial"/>
                <w:sz w:val="24"/>
                <w:szCs w:val="24"/>
              </w:rPr>
              <w:t>D</w:t>
            </w:r>
            <w:r w:rsidRPr="00551E83">
              <w:rPr>
                <w:rFonts w:eastAsia="Gill Sans MT" w:cs="Arial"/>
                <w:spacing w:val="1"/>
                <w:sz w:val="24"/>
                <w:szCs w:val="24"/>
              </w:rPr>
              <w:t>a</w:t>
            </w:r>
            <w:r w:rsidRPr="00551E83">
              <w:rPr>
                <w:rFonts w:eastAsia="Gill Sans MT" w:cs="Arial"/>
                <w:spacing w:val="-1"/>
                <w:sz w:val="24"/>
                <w:szCs w:val="24"/>
              </w:rPr>
              <w:t>t</w:t>
            </w:r>
            <w:r w:rsidRPr="00551E83">
              <w:rPr>
                <w:rFonts w:eastAsia="Gill Sans MT" w:cs="Arial"/>
                <w:sz w:val="24"/>
                <w:szCs w:val="24"/>
              </w:rPr>
              <w:t>e</w:t>
            </w:r>
            <w:r w:rsidRPr="00551E83">
              <w:rPr>
                <w:rFonts w:eastAsia="Gill Sans MT" w:cs="Arial"/>
                <w:spacing w:val="-7"/>
                <w:sz w:val="24"/>
                <w:szCs w:val="24"/>
              </w:rPr>
              <w:t xml:space="preserve"> </w:t>
            </w:r>
            <w:r w:rsidRPr="00551E83">
              <w:rPr>
                <w:rFonts w:eastAsia="Gill Sans MT" w:cs="Arial"/>
                <w:sz w:val="24"/>
                <w:szCs w:val="24"/>
              </w:rPr>
              <w:t>de</w:t>
            </w:r>
            <w:r w:rsidRPr="00551E83">
              <w:rPr>
                <w:rFonts w:eastAsia="Gill Sans MT" w:cs="Arial"/>
                <w:spacing w:val="-6"/>
                <w:sz w:val="24"/>
                <w:szCs w:val="24"/>
              </w:rPr>
              <w:t xml:space="preserve"> </w:t>
            </w:r>
            <w:r w:rsidRPr="00551E83">
              <w:rPr>
                <w:rFonts w:eastAsia="Gill Sans MT" w:cs="Arial"/>
                <w:spacing w:val="1"/>
                <w:sz w:val="24"/>
                <w:szCs w:val="24"/>
              </w:rPr>
              <w:t>r</w:t>
            </w:r>
            <w:r w:rsidRPr="00551E83">
              <w:rPr>
                <w:rFonts w:eastAsia="Gill Sans MT" w:cs="Arial"/>
                <w:sz w:val="24"/>
                <w:szCs w:val="24"/>
              </w:rPr>
              <w:t>é</w:t>
            </w:r>
            <w:r w:rsidRPr="00551E83">
              <w:rPr>
                <w:rFonts w:eastAsia="Gill Sans MT" w:cs="Arial"/>
                <w:spacing w:val="1"/>
                <w:sz w:val="24"/>
                <w:szCs w:val="24"/>
              </w:rPr>
              <w:t>a</w:t>
            </w:r>
            <w:r w:rsidRPr="00551E83">
              <w:rPr>
                <w:rFonts w:eastAsia="Gill Sans MT" w:cs="Arial"/>
                <w:spacing w:val="-2"/>
                <w:sz w:val="24"/>
                <w:szCs w:val="24"/>
              </w:rPr>
              <w:t>l</w:t>
            </w:r>
            <w:r w:rsidRPr="00551E83">
              <w:rPr>
                <w:rFonts w:eastAsia="Gill Sans MT" w:cs="Arial"/>
                <w:sz w:val="24"/>
                <w:szCs w:val="24"/>
              </w:rPr>
              <w:t>i</w:t>
            </w:r>
            <w:r w:rsidRPr="00551E83">
              <w:rPr>
                <w:rFonts w:eastAsia="Gill Sans MT" w:cs="Arial"/>
                <w:spacing w:val="-1"/>
                <w:sz w:val="24"/>
                <w:szCs w:val="24"/>
              </w:rPr>
              <w:t>s</w:t>
            </w:r>
            <w:r w:rsidRPr="00551E83">
              <w:rPr>
                <w:rFonts w:eastAsia="Gill Sans MT" w:cs="Arial"/>
                <w:spacing w:val="1"/>
                <w:sz w:val="24"/>
                <w:szCs w:val="24"/>
              </w:rPr>
              <w:t>a</w:t>
            </w:r>
            <w:r w:rsidRPr="00551E83">
              <w:rPr>
                <w:rFonts w:eastAsia="Gill Sans MT" w:cs="Arial"/>
                <w:spacing w:val="-1"/>
                <w:sz w:val="24"/>
                <w:szCs w:val="24"/>
              </w:rPr>
              <w:t>t</w:t>
            </w:r>
            <w:r w:rsidRPr="00551E83">
              <w:rPr>
                <w:rFonts w:eastAsia="Gill Sans MT" w:cs="Arial"/>
                <w:sz w:val="24"/>
                <w:szCs w:val="24"/>
              </w:rPr>
              <w:t>ion</w:t>
            </w:r>
            <w:r w:rsidRPr="00551E83">
              <w:rPr>
                <w:rFonts w:eastAsia="Gill Sans MT" w:cs="Arial"/>
                <w:spacing w:val="-13"/>
                <w:sz w:val="24"/>
                <w:szCs w:val="24"/>
              </w:rPr>
              <w:t xml:space="preserve"> </w:t>
            </w:r>
            <w:r w:rsidRPr="00551E83">
              <w:rPr>
                <w:rFonts w:eastAsia="Gill Sans MT" w:cs="Arial"/>
                <w:sz w:val="24"/>
                <w:szCs w:val="24"/>
              </w:rPr>
              <w:t>p</w:t>
            </w:r>
            <w:r w:rsidRPr="00551E83">
              <w:rPr>
                <w:rFonts w:eastAsia="Gill Sans MT" w:cs="Arial"/>
                <w:spacing w:val="1"/>
                <w:sz w:val="24"/>
                <w:szCs w:val="24"/>
              </w:rPr>
              <w:t>r</w:t>
            </w:r>
            <w:r w:rsidRPr="00551E83">
              <w:rPr>
                <w:rFonts w:eastAsia="Gill Sans MT" w:cs="Arial"/>
                <w:sz w:val="24"/>
                <w:szCs w:val="24"/>
              </w:rPr>
              <w:t>é</w:t>
            </w:r>
            <w:r w:rsidRPr="00551E83">
              <w:rPr>
                <w:rFonts w:eastAsia="Gill Sans MT" w:cs="Arial"/>
                <w:spacing w:val="-2"/>
                <w:sz w:val="24"/>
                <w:szCs w:val="24"/>
              </w:rPr>
              <w:t>vu</w:t>
            </w:r>
            <w:r w:rsidRPr="00551E83">
              <w:rPr>
                <w:rFonts w:eastAsia="Gill Sans MT" w:cs="Arial"/>
                <w:sz w:val="24"/>
                <w:szCs w:val="24"/>
              </w:rPr>
              <w:t>e</w:t>
            </w:r>
            <w:r w:rsidRPr="00551E83">
              <w:rPr>
                <w:rFonts w:eastAsia="Gill Sans MT" w:cs="Arial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5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8" w:space="0" w:color="000000"/>
            </w:tcBorders>
          </w:tcPr>
          <w:p w:rsidR="004819BE" w:rsidRDefault="004819BE" w:rsidP="003D771C"/>
        </w:tc>
      </w:tr>
      <w:tr w:rsidR="004819BE" w:rsidRPr="003B39B2" w:rsidTr="003D771C">
        <w:trPr>
          <w:trHeight w:hRule="exact" w:val="767"/>
        </w:trPr>
        <w:tc>
          <w:tcPr>
            <w:tcW w:w="9926" w:type="dxa"/>
            <w:gridSpan w:val="6"/>
            <w:tcBorders>
              <w:top w:val="single" w:sz="13" w:space="0" w:color="000000"/>
              <w:left w:val="single" w:sz="18" w:space="0" w:color="000000"/>
              <w:bottom w:val="single" w:sz="12" w:space="0" w:color="D5E2BB"/>
              <w:right w:val="single" w:sz="18" w:space="0" w:color="000000"/>
            </w:tcBorders>
            <w:shd w:val="clear" w:color="auto" w:fill="D5E2BB"/>
          </w:tcPr>
          <w:p w:rsidR="004819BE" w:rsidRPr="00551E83" w:rsidRDefault="004819BE" w:rsidP="003D771C">
            <w:pPr>
              <w:spacing w:line="354" w:lineRule="exact"/>
              <w:ind w:left="71" w:right="-20"/>
              <w:rPr>
                <w:rFonts w:eastAsia="Gill Sans MT" w:cs="Arial"/>
                <w:sz w:val="32"/>
                <w:szCs w:val="32"/>
              </w:rPr>
            </w:pPr>
            <w:r w:rsidRPr="00551E83">
              <w:rPr>
                <w:rFonts w:eastAsia="Gill Sans MT" w:cs="Arial"/>
                <w:spacing w:val="-1"/>
                <w:w w:val="99"/>
                <w:sz w:val="32"/>
                <w:szCs w:val="32"/>
              </w:rPr>
              <w:t>O</w:t>
            </w:r>
            <w:r w:rsidRPr="00551E83">
              <w:rPr>
                <w:rFonts w:eastAsia="Gill Sans MT" w:cs="Arial"/>
                <w:spacing w:val="1"/>
                <w:w w:val="99"/>
                <w:sz w:val="32"/>
                <w:szCs w:val="32"/>
              </w:rPr>
              <w:t>rg</w:t>
            </w:r>
            <w:r w:rsidRPr="00551E83">
              <w:rPr>
                <w:rFonts w:eastAsia="Gill Sans MT" w:cs="Arial"/>
                <w:w w:val="99"/>
                <w:sz w:val="32"/>
                <w:szCs w:val="32"/>
              </w:rPr>
              <w:t>a</w:t>
            </w:r>
            <w:r w:rsidRPr="00551E83">
              <w:rPr>
                <w:rFonts w:eastAsia="Gill Sans MT" w:cs="Arial"/>
                <w:spacing w:val="4"/>
                <w:w w:val="99"/>
                <w:sz w:val="32"/>
                <w:szCs w:val="32"/>
              </w:rPr>
              <w:t>n</w:t>
            </w:r>
            <w:r w:rsidRPr="00551E83">
              <w:rPr>
                <w:rFonts w:eastAsia="Gill Sans MT" w:cs="Arial"/>
                <w:w w:val="99"/>
                <w:sz w:val="32"/>
                <w:szCs w:val="32"/>
              </w:rPr>
              <w:t>is</w:t>
            </w:r>
            <w:r w:rsidRPr="00551E83">
              <w:rPr>
                <w:rFonts w:eastAsia="Gill Sans MT" w:cs="Arial"/>
                <w:spacing w:val="1"/>
                <w:w w:val="99"/>
                <w:sz w:val="32"/>
                <w:szCs w:val="32"/>
              </w:rPr>
              <w:t>m</w:t>
            </w:r>
            <w:r w:rsidRPr="00551E83">
              <w:rPr>
                <w:rFonts w:eastAsia="Gill Sans MT" w:cs="Arial"/>
                <w:w w:val="99"/>
                <w:sz w:val="32"/>
                <w:szCs w:val="32"/>
              </w:rPr>
              <w:t>e</w:t>
            </w:r>
            <w:r w:rsidRPr="00551E83">
              <w:rPr>
                <w:rFonts w:eastAsia="Gill Sans MT" w:cs="Arial"/>
                <w:spacing w:val="-27"/>
                <w:w w:val="99"/>
                <w:sz w:val="32"/>
                <w:szCs w:val="32"/>
              </w:rPr>
              <w:t xml:space="preserve"> </w:t>
            </w:r>
            <w:r w:rsidRPr="00551E83">
              <w:rPr>
                <w:rFonts w:eastAsia="Gill Sans MT" w:cs="Arial"/>
                <w:spacing w:val="1"/>
                <w:sz w:val="32"/>
                <w:szCs w:val="32"/>
              </w:rPr>
              <w:t>pr</w:t>
            </w:r>
            <w:r w:rsidRPr="00551E83">
              <w:rPr>
                <w:rFonts w:eastAsia="Gill Sans MT" w:cs="Arial"/>
                <w:spacing w:val="-1"/>
                <w:sz w:val="32"/>
                <w:szCs w:val="32"/>
              </w:rPr>
              <w:t>o</w:t>
            </w:r>
            <w:r w:rsidRPr="00551E83">
              <w:rPr>
                <w:rFonts w:eastAsia="Gill Sans MT" w:cs="Arial"/>
                <w:spacing w:val="6"/>
                <w:sz w:val="32"/>
                <w:szCs w:val="32"/>
              </w:rPr>
              <w:t>mo</w:t>
            </w:r>
            <w:r w:rsidRPr="00551E83">
              <w:rPr>
                <w:rFonts w:eastAsia="Gill Sans MT" w:cs="Arial"/>
                <w:spacing w:val="-1"/>
                <w:sz w:val="32"/>
                <w:szCs w:val="32"/>
              </w:rPr>
              <w:t>t</w:t>
            </w:r>
            <w:r w:rsidRPr="00551E83">
              <w:rPr>
                <w:rFonts w:eastAsia="Gill Sans MT" w:cs="Arial"/>
                <w:spacing w:val="1"/>
                <w:sz w:val="32"/>
                <w:szCs w:val="32"/>
              </w:rPr>
              <w:t>eu</w:t>
            </w:r>
            <w:r w:rsidRPr="00551E83">
              <w:rPr>
                <w:rFonts w:eastAsia="Gill Sans MT" w:cs="Arial"/>
                <w:sz w:val="32"/>
                <w:szCs w:val="32"/>
              </w:rPr>
              <w:t>r</w:t>
            </w:r>
          </w:p>
          <w:p w:rsidR="004819BE" w:rsidRPr="00551E83" w:rsidRDefault="004819BE" w:rsidP="003D771C">
            <w:pPr>
              <w:spacing w:line="239" w:lineRule="exact"/>
              <w:ind w:left="71" w:right="-20"/>
              <w:rPr>
                <w:rFonts w:eastAsia="Gill Sans MT" w:cs="Arial"/>
              </w:rPr>
            </w:pPr>
            <w:r w:rsidRPr="00551E83">
              <w:rPr>
                <w:rFonts w:eastAsia="Gill Sans MT" w:cs="Arial"/>
                <w:spacing w:val="1"/>
                <w:sz w:val="20"/>
              </w:rPr>
              <w:t>V</w:t>
            </w:r>
            <w:r w:rsidRPr="00551E83">
              <w:rPr>
                <w:rFonts w:eastAsia="Gill Sans MT" w:cs="Arial"/>
                <w:sz w:val="20"/>
              </w:rPr>
              <w:t>euillez é</w:t>
            </w:r>
            <w:r w:rsidRPr="00551E83">
              <w:rPr>
                <w:rFonts w:eastAsia="Gill Sans MT" w:cs="Arial"/>
                <w:spacing w:val="-2"/>
                <w:sz w:val="20"/>
              </w:rPr>
              <w:t>nu</w:t>
            </w:r>
            <w:r w:rsidRPr="00551E83">
              <w:rPr>
                <w:rFonts w:eastAsia="Gill Sans MT" w:cs="Arial"/>
                <w:sz w:val="20"/>
              </w:rPr>
              <w:t>mé</w:t>
            </w:r>
            <w:r w:rsidRPr="00551E83">
              <w:rPr>
                <w:rFonts w:eastAsia="Gill Sans MT" w:cs="Arial"/>
                <w:spacing w:val="-1"/>
                <w:sz w:val="20"/>
              </w:rPr>
              <w:t>r</w:t>
            </w:r>
            <w:r w:rsidRPr="00551E83">
              <w:rPr>
                <w:rFonts w:eastAsia="Gill Sans MT" w:cs="Arial"/>
                <w:sz w:val="20"/>
              </w:rPr>
              <w:t>er</w:t>
            </w:r>
            <w:r w:rsidRPr="00551E83">
              <w:rPr>
                <w:rFonts w:eastAsia="Gill Sans MT" w:cs="Arial"/>
                <w:spacing w:val="-4"/>
                <w:sz w:val="20"/>
              </w:rPr>
              <w:t xml:space="preserve"> </w:t>
            </w:r>
            <w:r w:rsidRPr="00551E83">
              <w:rPr>
                <w:rFonts w:eastAsia="Gill Sans MT" w:cs="Arial"/>
                <w:sz w:val="20"/>
              </w:rPr>
              <w:t>d</w:t>
            </w:r>
            <w:r w:rsidRPr="00551E83">
              <w:rPr>
                <w:rFonts w:eastAsia="Gill Sans MT" w:cs="Arial"/>
                <w:spacing w:val="-1"/>
                <w:sz w:val="20"/>
              </w:rPr>
              <w:t>a</w:t>
            </w:r>
            <w:r w:rsidRPr="00551E83">
              <w:rPr>
                <w:rFonts w:eastAsia="Gill Sans MT" w:cs="Arial"/>
                <w:sz w:val="20"/>
              </w:rPr>
              <w:t xml:space="preserve">ns </w:t>
            </w:r>
            <w:r w:rsidRPr="00551E83">
              <w:rPr>
                <w:rFonts w:eastAsia="Gill Sans MT" w:cs="Arial"/>
                <w:spacing w:val="-6"/>
                <w:sz w:val="20"/>
              </w:rPr>
              <w:t>c</w:t>
            </w:r>
            <w:r w:rsidRPr="00551E83">
              <w:rPr>
                <w:rFonts w:eastAsia="Gill Sans MT" w:cs="Arial"/>
                <w:spacing w:val="-3"/>
                <w:sz w:val="20"/>
              </w:rPr>
              <w:t>e</w:t>
            </w:r>
            <w:r w:rsidRPr="00551E83">
              <w:rPr>
                <w:rFonts w:eastAsia="Gill Sans MT" w:cs="Arial"/>
                <w:spacing w:val="-6"/>
                <w:sz w:val="20"/>
              </w:rPr>
              <w:t>t</w:t>
            </w:r>
            <w:r w:rsidRPr="00551E83">
              <w:rPr>
                <w:rFonts w:eastAsia="Gill Sans MT" w:cs="Arial"/>
                <w:spacing w:val="1"/>
                <w:sz w:val="20"/>
              </w:rPr>
              <w:t>t</w:t>
            </w:r>
            <w:r w:rsidRPr="00551E83">
              <w:rPr>
                <w:rFonts w:eastAsia="Gill Sans MT" w:cs="Arial"/>
                <w:sz w:val="20"/>
              </w:rPr>
              <w:t>e</w:t>
            </w:r>
            <w:r w:rsidRPr="00551E83">
              <w:rPr>
                <w:rFonts w:eastAsia="Gill Sans MT" w:cs="Arial"/>
                <w:spacing w:val="1"/>
                <w:sz w:val="20"/>
              </w:rPr>
              <w:t xml:space="preserve"> </w:t>
            </w:r>
            <w:r w:rsidRPr="00551E83">
              <w:rPr>
                <w:rFonts w:eastAsia="Gill Sans MT" w:cs="Arial"/>
                <w:spacing w:val="-1"/>
                <w:sz w:val="20"/>
              </w:rPr>
              <w:t>s</w:t>
            </w:r>
            <w:r w:rsidRPr="00551E83">
              <w:rPr>
                <w:rFonts w:eastAsia="Gill Sans MT" w:cs="Arial"/>
                <w:sz w:val="20"/>
              </w:rPr>
              <w:t>e</w:t>
            </w:r>
            <w:r w:rsidRPr="00551E83">
              <w:rPr>
                <w:rFonts w:eastAsia="Gill Sans MT" w:cs="Arial"/>
                <w:spacing w:val="-1"/>
                <w:sz w:val="20"/>
              </w:rPr>
              <w:t>c</w:t>
            </w:r>
            <w:r w:rsidRPr="00551E83">
              <w:rPr>
                <w:rFonts w:eastAsia="Gill Sans MT" w:cs="Arial"/>
                <w:spacing w:val="1"/>
                <w:sz w:val="20"/>
              </w:rPr>
              <w:t>t</w:t>
            </w:r>
            <w:r w:rsidRPr="00551E83">
              <w:rPr>
                <w:rFonts w:eastAsia="Gill Sans MT" w:cs="Arial"/>
                <w:spacing w:val="-3"/>
                <w:sz w:val="20"/>
              </w:rPr>
              <w:t>i</w:t>
            </w:r>
            <w:r w:rsidRPr="00551E83">
              <w:rPr>
                <w:rFonts w:eastAsia="Gill Sans MT" w:cs="Arial"/>
                <w:spacing w:val="-2"/>
                <w:sz w:val="20"/>
              </w:rPr>
              <w:t>o</w:t>
            </w:r>
            <w:r w:rsidRPr="00551E83">
              <w:rPr>
                <w:rFonts w:eastAsia="Gill Sans MT" w:cs="Arial"/>
                <w:sz w:val="20"/>
              </w:rPr>
              <w:t>n</w:t>
            </w:r>
            <w:r w:rsidRPr="00551E83">
              <w:rPr>
                <w:rFonts w:eastAsia="Gill Sans MT" w:cs="Arial"/>
                <w:spacing w:val="4"/>
                <w:sz w:val="20"/>
              </w:rPr>
              <w:t xml:space="preserve"> </w:t>
            </w:r>
            <w:r w:rsidRPr="00551E83">
              <w:rPr>
                <w:rFonts w:eastAsia="Gill Sans MT" w:cs="Arial"/>
                <w:sz w:val="20"/>
              </w:rPr>
              <w:t>les</w:t>
            </w:r>
            <w:r w:rsidRPr="00551E83">
              <w:rPr>
                <w:rFonts w:eastAsia="Gill Sans MT" w:cs="Arial"/>
                <w:spacing w:val="-4"/>
                <w:sz w:val="20"/>
              </w:rPr>
              <w:t xml:space="preserve"> </w:t>
            </w:r>
            <w:r w:rsidRPr="00551E83">
              <w:rPr>
                <w:rFonts w:eastAsia="Gill Sans MT" w:cs="Arial"/>
                <w:spacing w:val="-1"/>
                <w:sz w:val="20"/>
              </w:rPr>
              <w:t>a</w:t>
            </w:r>
            <w:r w:rsidRPr="00551E83">
              <w:rPr>
                <w:rFonts w:eastAsia="Gill Sans MT" w:cs="Arial"/>
                <w:spacing w:val="-3"/>
                <w:sz w:val="20"/>
              </w:rPr>
              <w:t>c</w:t>
            </w:r>
            <w:r w:rsidRPr="00551E83">
              <w:rPr>
                <w:rFonts w:eastAsia="Gill Sans MT" w:cs="Arial"/>
                <w:spacing w:val="1"/>
                <w:sz w:val="20"/>
              </w:rPr>
              <w:t>t</w:t>
            </w:r>
            <w:r w:rsidRPr="00551E83">
              <w:rPr>
                <w:rFonts w:eastAsia="Gill Sans MT" w:cs="Arial"/>
                <w:sz w:val="20"/>
              </w:rPr>
              <w:t>i</w:t>
            </w:r>
            <w:r w:rsidRPr="00551E83">
              <w:rPr>
                <w:rFonts w:eastAsia="Gill Sans MT" w:cs="Arial"/>
                <w:spacing w:val="-1"/>
                <w:sz w:val="20"/>
              </w:rPr>
              <w:t>v</w:t>
            </w:r>
            <w:r w:rsidRPr="00551E83">
              <w:rPr>
                <w:rFonts w:eastAsia="Gill Sans MT" w:cs="Arial"/>
                <w:sz w:val="20"/>
              </w:rPr>
              <w:t>i</w:t>
            </w:r>
            <w:r w:rsidRPr="00551E83">
              <w:rPr>
                <w:rFonts w:eastAsia="Gill Sans MT" w:cs="Arial"/>
                <w:spacing w:val="-2"/>
                <w:sz w:val="20"/>
              </w:rPr>
              <w:t>t</w:t>
            </w:r>
            <w:r w:rsidRPr="00551E83">
              <w:rPr>
                <w:rFonts w:eastAsia="Gill Sans MT" w:cs="Arial"/>
                <w:sz w:val="20"/>
              </w:rPr>
              <w:t xml:space="preserve">és </w:t>
            </w:r>
            <w:r w:rsidRPr="00551E83">
              <w:rPr>
                <w:rFonts w:eastAsia="Gill Sans MT" w:cs="Arial"/>
                <w:spacing w:val="-5"/>
                <w:sz w:val="20"/>
              </w:rPr>
              <w:t>p</w:t>
            </w:r>
            <w:r w:rsidRPr="00551E83">
              <w:rPr>
                <w:rFonts w:eastAsia="Gill Sans MT" w:cs="Arial"/>
                <w:sz w:val="20"/>
              </w:rPr>
              <w:t>our</w:t>
            </w:r>
            <w:r w:rsidRPr="00551E83">
              <w:rPr>
                <w:rFonts w:eastAsia="Gill Sans MT" w:cs="Arial"/>
                <w:spacing w:val="-4"/>
                <w:sz w:val="20"/>
              </w:rPr>
              <w:t xml:space="preserve"> </w:t>
            </w:r>
            <w:r w:rsidRPr="00551E83">
              <w:rPr>
                <w:rFonts w:eastAsia="Gill Sans MT" w:cs="Arial"/>
                <w:sz w:val="20"/>
              </w:rPr>
              <w:t>le</w:t>
            </w:r>
            <w:r w:rsidRPr="00551E83">
              <w:rPr>
                <w:rFonts w:eastAsia="Gill Sans MT" w:cs="Arial"/>
                <w:spacing w:val="-3"/>
                <w:sz w:val="20"/>
              </w:rPr>
              <w:t>s</w:t>
            </w:r>
            <w:r w:rsidRPr="00551E83">
              <w:rPr>
                <w:rFonts w:eastAsia="Gill Sans MT" w:cs="Arial"/>
                <w:sz w:val="20"/>
              </w:rPr>
              <w:t xml:space="preserve">quelles </w:t>
            </w:r>
            <w:r w:rsidRPr="00551E83">
              <w:rPr>
                <w:rFonts w:eastAsia="Gill Sans MT" w:cs="Arial"/>
                <w:spacing w:val="-3"/>
                <w:sz w:val="20"/>
              </w:rPr>
              <w:t>v</w:t>
            </w:r>
            <w:r w:rsidRPr="00551E83">
              <w:rPr>
                <w:rFonts w:eastAsia="Gill Sans MT" w:cs="Arial"/>
                <w:sz w:val="20"/>
              </w:rPr>
              <w:t>ous</w:t>
            </w:r>
            <w:r w:rsidRPr="00551E83">
              <w:rPr>
                <w:rFonts w:eastAsia="Gill Sans MT" w:cs="Arial"/>
                <w:spacing w:val="-2"/>
                <w:sz w:val="20"/>
              </w:rPr>
              <w:t xml:space="preserve"> </w:t>
            </w:r>
            <w:r w:rsidRPr="00551E83">
              <w:rPr>
                <w:rFonts w:eastAsia="Gill Sans MT" w:cs="Arial"/>
                <w:spacing w:val="-3"/>
                <w:sz w:val="20"/>
              </w:rPr>
              <w:t>s</w:t>
            </w:r>
            <w:r w:rsidRPr="00551E83">
              <w:rPr>
                <w:rFonts w:eastAsia="Gill Sans MT" w:cs="Arial"/>
                <w:sz w:val="20"/>
              </w:rPr>
              <w:t>o</w:t>
            </w:r>
            <w:r w:rsidRPr="00551E83">
              <w:rPr>
                <w:rFonts w:eastAsia="Gill Sans MT" w:cs="Arial"/>
                <w:spacing w:val="-2"/>
                <w:sz w:val="20"/>
              </w:rPr>
              <w:t>u</w:t>
            </w:r>
            <w:r w:rsidRPr="00551E83">
              <w:rPr>
                <w:rFonts w:eastAsia="Gill Sans MT" w:cs="Arial"/>
                <w:sz w:val="20"/>
              </w:rPr>
              <w:t>h</w:t>
            </w:r>
            <w:r w:rsidRPr="00551E83">
              <w:rPr>
                <w:rFonts w:eastAsia="Gill Sans MT" w:cs="Arial"/>
                <w:spacing w:val="-1"/>
                <w:sz w:val="20"/>
              </w:rPr>
              <w:t>a</w:t>
            </w:r>
            <w:r w:rsidRPr="00551E83">
              <w:rPr>
                <w:rFonts w:eastAsia="Gill Sans MT" w:cs="Arial"/>
                <w:spacing w:val="-3"/>
                <w:sz w:val="20"/>
              </w:rPr>
              <w:t>i</w:t>
            </w:r>
            <w:r w:rsidRPr="00551E83">
              <w:rPr>
                <w:rFonts w:eastAsia="Gill Sans MT" w:cs="Arial"/>
                <w:spacing w:val="1"/>
                <w:sz w:val="20"/>
              </w:rPr>
              <w:t>t</w:t>
            </w:r>
            <w:r w:rsidRPr="00551E83">
              <w:rPr>
                <w:rFonts w:eastAsia="Gill Sans MT" w:cs="Arial"/>
                <w:sz w:val="20"/>
              </w:rPr>
              <w:t>ez</w:t>
            </w:r>
            <w:r w:rsidRPr="00551E83">
              <w:rPr>
                <w:rFonts w:eastAsia="Gill Sans MT" w:cs="Arial"/>
                <w:spacing w:val="-9"/>
                <w:sz w:val="20"/>
              </w:rPr>
              <w:t xml:space="preserve"> </w:t>
            </w:r>
            <w:r w:rsidRPr="00551E83">
              <w:rPr>
                <w:rFonts w:eastAsia="Gill Sans MT" w:cs="Arial"/>
                <w:spacing w:val="-2"/>
                <w:sz w:val="20"/>
              </w:rPr>
              <w:t>o</w:t>
            </w:r>
            <w:r w:rsidRPr="00551E83">
              <w:rPr>
                <w:rFonts w:eastAsia="Gill Sans MT" w:cs="Arial"/>
                <w:sz w:val="20"/>
              </w:rPr>
              <w:t>b</w:t>
            </w:r>
            <w:r w:rsidRPr="00551E83">
              <w:rPr>
                <w:rFonts w:eastAsia="Gill Sans MT" w:cs="Arial"/>
                <w:spacing w:val="1"/>
                <w:sz w:val="20"/>
              </w:rPr>
              <w:t>t</w:t>
            </w:r>
            <w:r w:rsidRPr="00551E83">
              <w:rPr>
                <w:rFonts w:eastAsia="Gill Sans MT" w:cs="Arial"/>
                <w:sz w:val="20"/>
              </w:rPr>
              <w:t>enir</w:t>
            </w:r>
            <w:r w:rsidRPr="00551E83">
              <w:rPr>
                <w:rFonts w:eastAsia="Gill Sans MT" w:cs="Arial"/>
                <w:spacing w:val="-2"/>
                <w:sz w:val="20"/>
              </w:rPr>
              <w:t xml:space="preserve"> u</w:t>
            </w:r>
            <w:r w:rsidRPr="00551E83">
              <w:rPr>
                <w:rFonts w:eastAsia="Gill Sans MT" w:cs="Arial"/>
                <w:sz w:val="20"/>
              </w:rPr>
              <w:t>ne</w:t>
            </w:r>
            <w:r w:rsidRPr="00551E83">
              <w:rPr>
                <w:rFonts w:eastAsia="Gill Sans MT" w:cs="Arial"/>
                <w:spacing w:val="1"/>
                <w:sz w:val="20"/>
              </w:rPr>
              <w:t xml:space="preserve"> </w:t>
            </w:r>
            <w:r w:rsidRPr="00551E83">
              <w:rPr>
                <w:rFonts w:eastAsia="Gill Sans MT" w:cs="Arial"/>
                <w:spacing w:val="-1"/>
                <w:sz w:val="20"/>
              </w:rPr>
              <w:t>a</w:t>
            </w:r>
            <w:r w:rsidRPr="00551E83">
              <w:rPr>
                <w:rFonts w:eastAsia="Gill Sans MT" w:cs="Arial"/>
                <w:spacing w:val="-3"/>
                <w:sz w:val="20"/>
              </w:rPr>
              <w:t>i</w:t>
            </w:r>
            <w:r w:rsidRPr="00551E83">
              <w:rPr>
                <w:rFonts w:eastAsia="Gill Sans MT" w:cs="Arial"/>
                <w:spacing w:val="-2"/>
                <w:sz w:val="20"/>
              </w:rPr>
              <w:t>d</w:t>
            </w:r>
            <w:r w:rsidRPr="00551E83">
              <w:rPr>
                <w:rFonts w:eastAsia="Gill Sans MT" w:cs="Arial"/>
                <w:sz w:val="20"/>
              </w:rPr>
              <w:t>e</w:t>
            </w:r>
            <w:r w:rsidRPr="00551E83">
              <w:rPr>
                <w:rFonts w:eastAsia="Gill Sans MT" w:cs="Arial"/>
                <w:spacing w:val="-1"/>
                <w:sz w:val="20"/>
              </w:rPr>
              <w:t xml:space="preserve"> </w:t>
            </w:r>
            <w:r w:rsidRPr="00551E83">
              <w:rPr>
                <w:rFonts w:eastAsia="Gill Sans MT" w:cs="Arial"/>
                <w:sz w:val="20"/>
              </w:rPr>
              <w:t>fin</w:t>
            </w:r>
            <w:r w:rsidRPr="00551E83">
              <w:rPr>
                <w:rFonts w:eastAsia="Gill Sans MT" w:cs="Arial"/>
                <w:spacing w:val="-1"/>
                <w:sz w:val="20"/>
              </w:rPr>
              <w:t>a</w:t>
            </w:r>
            <w:r w:rsidRPr="00551E83">
              <w:rPr>
                <w:rFonts w:eastAsia="Gill Sans MT" w:cs="Arial"/>
                <w:spacing w:val="-2"/>
                <w:sz w:val="20"/>
              </w:rPr>
              <w:t>n</w:t>
            </w:r>
            <w:r w:rsidRPr="00551E83">
              <w:rPr>
                <w:rFonts w:eastAsia="Gill Sans MT" w:cs="Arial"/>
                <w:spacing w:val="-1"/>
                <w:sz w:val="20"/>
              </w:rPr>
              <w:t>c</w:t>
            </w:r>
            <w:r w:rsidRPr="00551E83">
              <w:rPr>
                <w:rFonts w:eastAsia="Gill Sans MT" w:cs="Arial"/>
                <w:sz w:val="20"/>
              </w:rPr>
              <w:t>iè</w:t>
            </w:r>
            <w:r w:rsidRPr="00551E83">
              <w:rPr>
                <w:rFonts w:eastAsia="Gill Sans MT" w:cs="Arial"/>
                <w:spacing w:val="-6"/>
                <w:sz w:val="20"/>
              </w:rPr>
              <w:t>r</w:t>
            </w:r>
            <w:r w:rsidRPr="00551E83">
              <w:rPr>
                <w:rFonts w:eastAsia="Gill Sans MT" w:cs="Arial"/>
                <w:sz w:val="20"/>
              </w:rPr>
              <w:t>e</w:t>
            </w:r>
          </w:p>
        </w:tc>
      </w:tr>
      <w:tr w:rsidR="004819BE" w:rsidRPr="003B39B2" w:rsidTr="00551E83">
        <w:trPr>
          <w:trHeight w:hRule="exact" w:val="653"/>
        </w:trPr>
        <w:tc>
          <w:tcPr>
            <w:tcW w:w="2978" w:type="dxa"/>
            <w:tcBorders>
              <w:top w:val="single" w:sz="12" w:space="0" w:color="D5E2BB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0A8" w:rsidRPr="00551E83" w:rsidRDefault="004819BE" w:rsidP="00551E83">
            <w:pPr>
              <w:spacing w:before="10" w:line="250" w:lineRule="exact"/>
              <w:ind w:left="93" w:right="204"/>
              <w:rPr>
                <w:rFonts w:eastAsia="Gill Sans MT" w:cs="Arial"/>
                <w:spacing w:val="-10"/>
                <w:sz w:val="24"/>
                <w:szCs w:val="24"/>
              </w:rPr>
            </w:pPr>
            <w:r w:rsidRPr="00551E83">
              <w:rPr>
                <w:rFonts w:eastAsia="Gill Sans MT" w:cs="Arial"/>
                <w:sz w:val="24"/>
                <w:szCs w:val="24"/>
              </w:rPr>
              <w:t>Nom</w:t>
            </w:r>
            <w:r w:rsidRPr="00551E83">
              <w:rPr>
                <w:rFonts w:eastAsia="Gill Sans MT" w:cs="Arial"/>
                <w:spacing w:val="-10"/>
                <w:sz w:val="24"/>
                <w:szCs w:val="24"/>
              </w:rPr>
              <w:t xml:space="preserve"> </w:t>
            </w:r>
            <w:r w:rsidRPr="00551E83">
              <w:rPr>
                <w:rFonts w:eastAsia="Gill Sans MT" w:cs="Arial"/>
                <w:sz w:val="24"/>
                <w:szCs w:val="24"/>
              </w:rPr>
              <w:t>de l’</w:t>
            </w:r>
            <w:r w:rsidRPr="00551E83">
              <w:rPr>
                <w:rFonts w:eastAsia="Gill Sans MT" w:cs="Arial"/>
                <w:spacing w:val="-1"/>
                <w:sz w:val="24"/>
                <w:szCs w:val="24"/>
              </w:rPr>
              <w:t>o</w:t>
            </w:r>
            <w:r w:rsidRPr="00551E83">
              <w:rPr>
                <w:rFonts w:eastAsia="Gill Sans MT" w:cs="Arial"/>
                <w:spacing w:val="1"/>
                <w:sz w:val="24"/>
                <w:szCs w:val="24"/>
              </w:rPr>
              <w:t>rga</w:t>
            </w:r>
            <w:r w:rsidRPr="00551E83">
              <w:rPr>
                <w:rFonts w:eastAsia="Gill Sans MT" w:cs="Arial"/>
                <w:sz w:val="24"/>
                <w:szCs w:val="24"/>
              </w:rPr>
              <w:t>ni</w:t>
            </w:r>
            <w:r w:rsidRPr="00551E83">
              <w:rPr>
                <w:rFonts w:eastAsia="Gill Sans MT" w:cs="Arial"/>
                <w:spacing w:val="-1"/>
                <w:sz w:val="24"/>
                <w:szCs w:val="24"/>
              </w:rPr>
              <w:t>s</w:t>
            </w:r>
            <w:r w:rsidRPr="00551E83">
              <w:rPr>
                <w:rFonts w:eastAsia="Gill Sans MT" w:cs="Arial"/>
                <w:sz w:val="24"/>
                <w:szCs w:val="24"/>
              </w:rPr>
              <w:t>me</w:t>
            </w:r>
            <w:r w:rsidRPr="00551E83">
              <w:rPr>
                <w:rFonts w:eastAsia="Gill Sans MT" w:cs="Arial"/>
                <w:spacing w:val="-10"/>
                <w:sz w:val="24"/>
                <w:szCs w:val="24"/>
              </w:rPr>
              <w:t xml:space="preserve"> </w:t>
            </w:r>
          </w:p>
          <w:p w:rsidR="004819BE" w:rsidRPr="00BE33C3" w:rsidRDefault="004819BE" w:rsidP="00551E83">
            <w:pPr>
              <w:spacing w:before="10" w:line="250" w:lineRule="exact"/>
              <w:ind w:left="93" w:right="204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551E83">
              <w:rPr>
                <w:rFonts w:eastAsia="Gill Sans MT" w:cs="Arial"/>
                <w:sz w:val="24"/>
                <w:szCs w:val="24"/>
              </w:rPr>
              <w:t>ou</w:t>
            </w:r>
            <w:r w:rsidRPr="00551E83">
              <w:rPr>
                <w:rFonts w:eastAsia="Gill Sans MT" w:cs="Arial"/>
                <w:spacing w:val="-10"/>
                <w:sz w:val="24"/>
                <w:szCs w:val="24"/>
              </w:rPr>
              <w:t xml:space="preserve"> </w:t>
            </w:r>
            <w:r w:rsidRPr="00551E83">
              <w:rPr>
                <w:rFonts w:eastAsia="Gill Sans MT" w:cs="Arial"/>
                <w:sz w:val="24"/>
                <w:szCs w:val="24"/>
              </w:rPr>
              <w:t>du p</w:t>
            </w:r>
            <w:r w:rsidRPr="00551E83">
              <w:rPr>
                <w:rFonts w:eastAsia="Gill Sans MT" w:cs="Arial"/>
                <w:spacing w:val="1"/>
                <w:sz w:val="24"/>
                <w:szCs w:val="24"/>
              </w:rPr>
              <w:t>r</w:t>
            </w:r>
            <w:r w:rsidRPr="00551E83">
              <w:rPr>
                <w:rFonts w:eastAsia="Gill Sans MT" w:cs="Arial"/>
                <w:sz w:val="24"/>
                <w:szCs w:val="24"/>
              </w:rPr>
              <w:t>omo</w:t>
            </w:r>
            <w:r w:rsidRPr="00551E83">
              <w:rPr>
                <w:rFonts w:eastAsia="Gill Sans MT" w:cs="Arial"/>
                <w:spacing w:val="-1"/>
                <w:sz w:val="24"/>
                <w:szCs w:val="24"/>
              </w:rPr>
              <w:t>t</w:t>
            </w:r>
            <w:r w:rsidRPr="00551E83">
              <w:rPr>
                <w:rFonts w:eastAsia="Gill Sans MT" w:cs="Arial"/>
                <w:sz w:val="24"/>
                <w:szCs w:val="24"/>
              </w:rPr>
              <w:t>eur</w:t>
            </w:r>
            <w:r w:rsidRPr="00551E83">
              <w:rPr>
                <w:rFonts w:eastAsia="Gill Sans MT" w:cs="Arial"/>
                <w:spacing w:val="-20"/>
                <w:sz w:val="24"/>
                <w:szCs w:val="24"/>
              </w:rPr>
              <w:t xml:space="preserve"> </w:t>
            </w:r>
            <w:r w:rsidRPr="00551E83">
              <w:rPr>
                <w:rFonts w:eastAsia="Gill Sans MT" w:cs="Arial"/>
                <w:sz w:val="24"/>
                <w:szCs w:val="24"/>
              </w:rPr>
              <w:t>:</w:t>
            </w:r>
          </w:p>
        </w:tc>
        <w:tc>
          <w:tcPr>
            <w:tcW w:w="6948" w:type="dxa"/>
            <w:gridSpan w:val="5"/>
            <w:tcBorders>
              <w:top w:val="single" w:sz="12" w:space="0" w:color="D5E2BB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4819BE" w:rsidRPr="00551E83" w:rsidRDefault="004819BE" w:rsidP="003D771C">
            <w:pPr>
              <w:rPr>
                <w:rFonts w:cs="Arial"/>
              </w:rPr>
            </w:pPr>
          </w:p>
        </w:tc>
      </w:tr>
      <w:tr w:rsidR="004819BE" w:rsidRPr="003B39B2" w:rsidTr="003D771C">
        <w:trPr>
          <w:trHeight w:hRule="exact" w:val="2172"/>
        </w:trPr>
        <w:tc>
          <w:tcPr>
            <w:tcW w:w="9926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819BE" w:rsidRPr="00551E83" w:rsidRDefault="00993733" w:rsidP="003D771C">
            <w:pPr>
              <w:spacing w:before="32"/>
              <w:ind w:left="93" w:right="-20"/>
              <w:rPr>
                <w:ins w:id="0" w:author="Diane Gagné" w:date="2015-09-02T16:33:00Z"/>
                <w:rFonts w:eastAsia="Gill Sans MT" w:cs="Arial"/>
                <w:sz w:val="24"/>
                <w:szCs w:val="24"/>
              </w:rPr>
            </w:pPr>
            <w:r w:rsidRPr="00551E83">
              <w:rPr>
                <w:rFonts w:cs="Arial"/>
                <w:noProof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791EF242" wp14:editId="3340D659">
                      <wp:simplePos x="0" y="0"/>
                      <wp:positionH relativeFrom="page">
                        <wp:posOffset>1562698</wp:posOffset>
                      </wp:positionH>
                      <wp:positionV relativeFrom="page">
                        <wp:posOffset>6475094</wp:posOffset>
                      </wp:positionV>
                      <wp:extent cx="0" cy="0"/>
                      <wp:effectExtent l="0" t="0" r="0" b="0"/>
                      <wp:wrapNone/>
                      <wp:docPr id="126" name="Group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0" cy="0"/>
                                <a:chOff x="2345" y="10048"/>
                                <a:chExt cx="233" cy="232"/>
                              </a:xfrm>
                            </wpg:grpSpPr>
                            <wps:wsp>
                              <wps:cNvPr id="127" name="Freeform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5" y="10048"/>
                                  <a:ext cx="233" cy="232"/>
                                </a:xfrm>
                                <a:custGeom>
                                  <a:avLst/>
                                  <a:gdLst>
                                    <a:gd name="T0" fmla="+- 0 2345 2345"/>
                                    <a:gd name="T1" fmla="*/ T0 w 233"/>
                                    <a:gd name="T2" fmla="+- 0 10048 10048"/>
                                    <a:gd name="T3" fmla="*/ 10048 h 232"/>
                                    <a:gd name="T4" fmla="+- 0 2578 2345"/>
                                    <a:gd name="T5" fmla="*/ T4 w 233"/>
                                    <a:gd name="T6" fmla="+- 0 10048 10048"/>
                                    <a:gd name="T7" fmla="*/ 10048 h 232"/>
                                    <a:gd name="T8" fmla="+- 0 2578 2345"/>
                                    <a:gd name="T9" fmla="*/ T8 w 233"/>
                                    <a:gd name="T10" fmla="+- 0 10280 10048"/>
                                    <a:gd name="T11" fmla="*/ 10280 h 232"/>
                                    <a:gd name="T12" fmla="+- 0 2345 2345"/>
                                    <a:gd name="T13" fmla="*/ T12 w 233"/>
                                    <a:gd name="T14" fmla="+- 0 10280 10048"/>
                                    <a:gd name="T15" fmla="*/ 10280 h 232"/>
                                    <a:gd name="T16" fmla="+- 0 2345 2345"/>
                                    <a:gd name="T17" fmla="*/ T16 w 233"/>
                                    <a:gd name="T18" fmla="+- 0 10048 10048"/>
                                    <a:gd name="T19" fmla="*/ 10048 h 23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3" h="232">
                                      <a:moveTo>
                                        <a:pt x="0" y="0"/>
                                      </a:moveTo>
                                      <a:lnTo>
                                        <a:pt x="233" y="0"/>
                                      </a:lnTo>
                                      <a:lnTo>
                                        <a:pt x="233" y="232"/>
                                      </a:lnTo>
                                      <a:lnTo>
                                        <a:pt x="0" y="2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4" o:spid="_x0000_s1026" style="position:absolute;margin-left:123.05pt;margin-top:509.85pt;width:0;height:0;z-index:-251656192;mso-position-horizontal-relative:page;mso-position-vertical-relative:page" coordorigin="2345,10048" coordsize="233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">
                      <v:shape id="Freeform 125" o:spid="_x0000_s1027" style="position:absolute;left:2345;top:10048;width:233;height:232;visibility:visible;mso-wrap-style:square;v-text-anchor:top" coordsize="233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K+OcMA&#10;AADcAAAADwAAAGRycy9kb3ducmV2LnhtbERPS4vCMBC+C/6HMMJeRFNlXaWaFlEW9uLBx2GPQzO2&#10;xWZSm2jr/vqNIHibj+85q7QzlbhT40rLCibjCARxZnXJuYLT8Xu0AOE8ssbKMil4kIM06fdWGGvb&#10;8p7uB5+LEMIuRgWF93UspcsKMujGtiYO3Nk2Bn2ATS51g20IN5WcRtGXNFhyaCiwpk1B2eVwMwr2&#10;vy1/+sVft6kfp+11qPXkNtsp9THo1ksQnjr/Fr/cPzrMn87h+Uy4QC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K+OcMAAADcAAAADwAAAAAAAAAAAAAAAACYAgAAZHJzL2Rv&#10;d25yZXYueG1sUEsFBgAAAAAEAAQA9QAAAIgDAAAAAA==&#10;" path="m,l233,r,232l,232,,xe" filled="f" strokeweight=".72pt">
                        <v:path arrowok="t" o:connecttype="custom" o:connectlocs="0,10048;233,10048;233,10280;0,10280;0,10048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551E83">
              <w:rPr>
                <w:rFonts w:cs="Arial"/>
                <w:noProof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596BDE49" wp14:editId="1A3B7B13">
                      <wp:simplePos x="0" y="0"/>
                      <wp:positionH relativeFrom="page">
                        <wp:posOffset>1525905</wp:posOffset>
                      </wp:positionH>
                      <wp:positionV relativeFrom="page">
                        <wp:posOffset>6177915</wp:posOffset>
                      </wp:positionV>
                      <wp:extent cx="147955" cy="147320"/>
                      <wp:effectExtent l="0" t="0" r="23495" b="24130"/>
                      <wp:wrapNone/>
                      <wp:docPr id="124" name="Group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7955" cy="147320"/>
                                <a:chOff x="2345" y="9729"/>
                                <a:chExt cx="233" cy="232"/>
                              </a:xfrm>
                            </wpg:grpSpPr>
                            <wps:wsp>
                              <wps:cNvPr id="125" name="Freeform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5" y="9729"/>
                                  <a:ext cx="233" cy="232"/>
                                </a:xfrm>
                                <a:custGeom>
                                  <a:avLst/>
                                  <a:gdLst>
                                    <a:gd name="T0" fmla="+- 0 2345 2345"/>
                                    <a:gd name="T1" fmla="*/ T0 w 233"/>
                                    <a:gd name="T2" fmla="+- 0 9729 9729"/>
                                    <a:gd name="T3" fmla="*/ 9729 h 232"/>
                                    <a:gd name="T4" fmla="+- 0 2578 2345"/>
                                    <a:gd name="T5" fmla="*/ T4 w 233"/>
                                    <a:gd name="T6" fmla="+- 0 9729 9729"/>
                                    <a:gd name="T7" fmla="*/ 9729 h 232"/>
                                    <a:gd name="T8" fmla="+- 0 2578 2345"/>
                                    <a:gd name="T9" fmla="*/ T8 w 233"/>
                                    <a:gd name="T10" fmla="+- 0 9961 9729"/>
                                    <a:gd name="T11" fmla="*/ 9961 h 232"/>
                                    <a:gd name="T12" fmla="+- 0 2345 2345"/>
                                    <a:gd name="T13" fmla="*/ T12 w 233"/>
                                    <a:gd name="T14" fmla="+- 0 9961 9729"/>
                                    <a:gd name="T15" fmla="*/ 9961 h 232"/>
                                    <a:gd name="T16" fmla="+- 0 2345 2345"/>
                                    <a:gd name="T17" fmla="*/ T16 w 233"/>
                                    <a:gd name="T18" fmla="+- 0 9729 9729"/>
                                    <a:gd name="T19" fmla="*/ 9729 h 23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3" h="232">
                                      <a:moveTo>
                                        <a:pt x="0" y="0"/>
                                      </a:moveTo>
                                      <a:lnTo>
                                        <a:pt x="233" y="0"/>
                                      </a:lnTo>
                                      <a:lnTo>
                                        <a:pt x="233" y="232"/>
                                      </a:lnTo>
                                      <a:lnTo>
                                        <a:pt x="0" y="2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2" o:spid="_x0000_s1026" style="position:absolute;margin-left:120.15pt;margin-top:486.45pt;width:11.65pt;height:11.6pt;z-index:-251655168;mso-position-horizontal-relative:page;mso-position-vertical-relative:page" coordorigin="2345,9729" coordsize="233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">
                      <v:shape id="Freeform 123" o:spid="_x0000_s1027" style="position:absolute;left:2345;top:9729;width:233;height:232;visibility:visible;mso-wrap-style:square;v-text-anchor:top" coordsize="233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yF1cMA&#10;AADcAAAADwAAAGRycy9kb3ducmV2LnhtbERPTWvCQBC9F/wPyxS8lLpRGpHoKiVF8NKDMYceh+yY&#10;hGZnY3Zjor++WxC8zeN9zmY3mkZcqXO1ZQXzWQSCuLC65lJBftq/r0A4j6yxsUwKbuRgt528bDDR&#10;duAjXTNfihDCLkEFlfdtIqUrKjLoZrYlDtzZdgZ9gF0pdYdDCDeNXETRUhqsOTRU2FJaUfGb9UbB&#10;8WfgD7+6j2l7y78ub1rP+/hbqenr+LkG4Wn0T/HDfdBh/iKG/2fCB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yF1cMAAADcAAAADwAAAAAAAAAAAAAAAACYAgAAZHJzL2Rv&#10;d25yZXYueG1sUEsFBgAAAAAEAAQA9QAAAIgDAAAAAA==&#10;" path="m,l233,r,232l,232,,xe" filled="f" strokeweight=".72pt">
                        <v:path arrowok="t" o:connecttype="custom" o:connectlocs="0,9729;233,9729;233,9961;0,9961;0,9729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4819BE" w:rsidRPr="00551E83">
              <w:rPr>
                <w:rFonts w:eastAsia="Gill Sans MT" w:cs="Arial"/>
                <w:spacing w:val="-1"/>
                <w:sz w:val="24"/>
                <w:szCs w:val="24"/>
              </w:rPr>
              <w:t>T</w:t>
            </w:r>
            <w:r w:rsidR="004819BE" w:rsidRPr="00551E83">
              <w:rPr>
                <w:rFonts w:eastAsia="Gill Sans MT" w:cs="Arial"/>
                <w:sz w:val="24"/>
                <w:szCs w:val="24"/>
              </w:rPr>
              <w:t>i</w:t>
            </w:r>
            <w:r w:rsidR="004819BE" w:rsidRPr="00551E83">
              <w:rPr>
                <w:rFonts w:eastAsia="Gill Sans MT" w:cs="Arial"/>
                <w:spacing w:val="-1"/>
                <w:sz w:val="24"/>
                <w:szCs w:val="24"/>
              </w:rPr>
              <w:t>t</w:t>
            </w:r>
            <w:r w:rsidR="004819BE" w:rsidRPr="00551E83">
              <w:rPr>
                <w:rFonts w:eastAsia="Gill Sans MT" w:cs="Arial"/>
                <w:spacing w:val="1"/>
                <w:sz w:val="24"/>
                <w:szCs w:val="24"/>
              </w:rPr>
              <w:t>r</w:t>
            </w:r>
            <w:r w:rsidR="004819BE" w:rsidRPr="00551E83">
              <w:rPr>
                <w:rFonts w:eastAsia="Gill Sans MT" w:cs="Arial"/>
                <w:sz w:val="24"/>
                <w:szCs w:val="24"/>
              </w:rPr>
              <w:t>e et de</w:t>
            </w:r>
            <w:r w:rsidR="004819BE" w:rsidRPr="00551E83">
              <w:rPr>
                <w:rFonts w:eastAsia="Gill Sans MT" w:cs="Arial"/>
                <w:spacing w:val="-1"/>
                <w:sz w:val="24"/>
                <w:szCs w:val="24"/>
              </w:rPr>
              <w:t>s</w:t>
            </w:r>
            <w:r w:rsidR="004819BE" w:rsidRPr="00551E83">
              <w:rPr>
                <w:rFonts w:eastAsia="Gill Sans MT" w:cs="Arial"/>
                <w:sz w:val="24"/>
                <w:szCs w:val="24"/>
              </w:rPr>
              <w:t>c</w:t>
            </w:r>
            <w:r w:rsidR="004819BE" w:rsidRPr="00551E83">
              <w:rPr>
                <w:rFonts w:eastAsia="Gill Sans MT" w:cs="Arial"/>
                <w:spacing w:val="1"/>
                <w:sz w:val="24"/>
                <w:szCs w:val="24"/>
              </w:rPr>
              <w:t>r</w:t>
            </w:r>
            <w:r w:rsidR="004819BE" w:rsidRPr="00551E83">
              <w:rPr>
                <w:rFonts w:eastAsia="Gill Sans MT" w:cs="Arial"/>
                <w:sz w:val="24"/>
                <w:szCs w:val="24"/>
              </w:rPr>
              <w:t>ip</w:t>
            </w:r>
            <w:r w:rsidR="004819BE" w:rsidRPr="00551E83">
              <w:rPr>
                <w:rFonts w:eastAsia="Gill Sans MT" w:cs="Arial"/>
                <w:spacing w:val="-1"/>
                <w:sz w:val="24"/>
                <w:szCs w:val="24"/>
              </w:rPr>
              <w:t>t</w:t>
            </w:r>
            <w:r w:rsidR="004819BE" w:rsidRPr="00551E83">
              <w:rPr>
                <w:rFonts w:eastAsia="Gill Sans MT" w:cs="Arial"/>
                <w:sz w:val="24"/>
                <w:szCs w:val="24"/>
              </w:rPr>
              <w:t>ion</w:t>
            </w:r>
            <w:r w:rsidR="004819BE" w:rsidRPr="00551E83">
              <w:rPr>
                <w:rFonts w:eastAsia="Gill Sans MT" w:cs="Arial"/>
                <w:spacing w:val="-11"/>
                <w:sz w:val="24"/>
                <w:szCs w:val="24"/>
              </w:rPr>
              <w:t xml:space="preserve"> </w:t>
            </w:r>
            <w:r w:rsidR="004819BE" w:rsidRPr="00551E83">
              <w:rPr>
                <w:rFonts w:eastAsia="Gill Sans MT" w:cs="Arial"/>
                <w:sz w:val="24"/>
                <w:szCs w:val="24"/>
              </w:rPr>
              <w:t>de</w:t>
            </w:r>
            <w:r w:rsidR="004819BE" w:rsidRPr="00551E83">
              <w:rPr>
                <w:rFonts w:eastAsia="Gill Sans MT" w:cs="Arial"/>
                <w:spacing w:val="-4"/>
                <w:sz w:val="24"/>
                <w:szCs w:val="24"/>
              </w:rPr>
              <w:t xml:space="preserve"> </w:t>
            </w:r>
            <w:r w:rsidR="004819BE" w:rsidRPr="00551E83">
              <w:rPr>
                <w:rFonts w:eastAsia="Gill Sans MT" w:cs="Arial"/>
                <w:sz w:val="24"/>
                <w:szCs w:val="24"/>
              </w:rPr>
              <w:t>l</w:t>
            </w:r>
            <w:r w:rsidR="004819BE" w:rsidRPr="00551E83">
              <w:rPr>
                <w:rFonts w:eastAsia="Gill Sans MT" w:cs="Arial"/>
                <w:spacing w:val="-7"/>
                <w:sz w:val="24"/>
                <w:szCs w:val="24"/>
              </w:rPr>
              <w:t>’</w:t>
            </w:r>
            <w:r w:rsidR="004819BE" w:rsidRPr="00551E83">
              <w:rPr>
                <w:rFonts w:eastAsia="Gill Sans MT" w:cs="Arial"/>
                <w:spacing w:val="1"/>
                <w:sz w:val="24"/>
                <w:szCs w:val="24"/>
              </w:rPr>
              <w:t>a</w:t>
            </w:r>
            <w:r w:rsidR="004819BE" w:rsidRPr="00551E83">
              <w:rPr>
                <w:rFonts w:eastAsia="Gill Sans MT" w:cs="Arial"/>
                <w:sz w:val="24"/>
                <w:szCs w:val="24"/>
              </w:rPr>
              <w:t>c</w:t>
            </w:r>
            <w:r w:rsidR="004819BE" w:rsidRPr="00551E83">
              <w:rPr>
                <w:rFonts w:eastAsia="Gill Sans MT" w:cs="Arial"/>
                <w:spacing w:val="-1"/>
                <w:sz w:val="24"/>
                <w:szCs w:val="24"/>
              </w:rPr>
              <w:t>t</w:t>
            </w:r>
            <w:r w:rsidR="004819BE" w:rsidRPr="00551E83">
              <w:rPr>
                <w:rFonts w:eastAsia="Gill Sans MT" w:cs="Arial"/>
                <w:sz w:val="24"/>
                <w:szCs w:val="24"/>
              </w:rPr>
              <w:t>ivi</w:t>
            </w:r>
            <w:r w:rsidR="004819BE" w:rsidRPr="00551E83">
              <w:rPr>
                <w:rFonts w:eastAsia="Gill Sans MT" w:cs="Arial"/>
                <w:spacing w:val="-1"/>
                <w:sz w:val="24"/>
                <w:szCs w:val="24"/>
              </w:rPr>
              <w:t>t</w:t>
            </w:r>
            <w:r w:rsidR="004819BE" w:rsidRPr="00551E83">
              <w:rPr>
                <w:rFonts w:eastAsia="Gill Sans MT" w:cs="Arial"/>
                <w:sz w:val="24"/>
                <w:szCs w:val="24"/>
              </w:rPr>
              <w:t>é</w:t>
            </w:r>
            <w:r w:rsidR="004819BE" w:rsidRPr="00551E83">
              <w:rPr>
                <w:rFonts w:eastAsia="Gill Sans MT" w:cs="Arial"/>
                <w:spacing w:val="-1"/>
                <w:sz w:val="24"/>
                <w:szCs w:val="24"/>
              </w:rPr>
              <w:t xml:space="preserve"> </w:t>
            </w:r>
            <w:r w:rsidR="004819BE" w:rsidRPr="00551E83">
              <w:rPr>
                <w:rFonts w:eastAsia="Gill Sans MT" w:cs="Arial"/>
                <w:sz w:val="24"/>
                <w:szCs w:val="24"/>
              </w:rPr>
              <w:t>:</w:t>
            </w:r>
          </w:p>
          <w:p w:rsidR="0039678D" w:rsidRPr="00551E83" w:rsidRDefault="0039678D" w:rsidP="003D771C">
            <w:pPr>
              <w:spacing w:before="32"/>
              <w:ind w:left="93" w:right="-20"/>
              <w:rPr>
                <w:rFonts w:eastAsia="Gill Sans MT" w:cs="Arial"/>
                <w:sz w:val="24"/>
                <w:szCs w:val="24"/>
              </w:rPr>
            </w:pPr>
          </w:p>
        </w:tc>
      </w:tr>
      <w:tr w:rsidR="004819BE" w:rsidRPr="00BE7469" w:rsidTr="003D771C">
        <w:trPr>
          <w:trHeight w:hRule="exact" w:val="2119"/>
        </w:trPr>
        <w:tc>
          <w:tcPr>
            <w:tcW w:w="9926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EC1646" w:rsidRPr="00551E83" w:rsidRDefault="00EC1646" w:rsidP="00EC1646">
            <w:pPr>
              <w:spacing w:before="32"/>
              <w:ind w:left="93" w:right="-20"/>
              <w:rPr>
                <w:rFonts w:eastAsia="Gill Sans MT" w:cs="Arial"/>
                <w:sz w:val="24"/>
                <w:szCs w:val="24"/>
              </w:rPr>
            </w:pPr>
            <w:r w:rsidRPr="00551E83">
              <w:rPr>
                <w:rFonts w:eastAsia="Gill Sans MT" w:cs="Arial"/>
                <w:sz w:val="24"/>
                <w:szCs w:val="24"/>
              </w:rPr>
              <w:t>S</w:t>
            </w:r>
            <w:r w:rsidRPr="00551E83">
              <w:rPr>
                <w:rFonts w:eastAsia="Gill Sans MT" w:cs="Arial"/>
                <w:spacing w:val="-1"/>
                <w:sz w:val="24"/>
                <w:szCs w:val="24"/>
              </w:rPr>
              <w:t>t</w:t>
            </w:r>
            <w:r w:rsidRPr="00551E83">
              <w:rPr>
                <w:rFonts w:eastAsia="Gill Sans MT" w:cs="Arial"/>
                <w:spacing w:val="1"/>
                <w:sz w:val="24"/>
                <w:szCs w:val="24"/>
              </w:rPr>
              <w:t>a</w:t>
            </w:r>
            <w:r w:rsidRPr="00551E83">
              <w:rPr>
                <w:rFonts w:eastAsia="Gill Sans MT" w:cs="Arial"/>
                <w:spacing w:val="-1"/>
                <w:sz w:val="24"/>
                <w:szCs w:val="24"/>
              </w:rPr>
              <w:t>t</w:t>
            </w:r>
            <w:r w:rsidRPr="00551E83">
              <w:rPr>
                <w:rFonts w:eastAsia="Gill Sans MT" w:cs="Arial"/>
                <w:sz w:val="24"/>
                <w:szCs w:val="24"/>
              </w:rPr>
              <w:t>ut</w:t>
            </w:r>
            <w:r w:rsidRPr="00551E83">
              <w:rPr>
                <w:rFonts w:eastAsia="Gill Sans MT" w:cs="Arial"/>
                <w:spacing w:val="-11"/>
                <w:sz w:val="24"/>
                <w:szCs w:val="24"/>
              </w:rPr>
              <w:t xml:space="preserve"> </w:t>
            </w:r>
            <w:r w:rsidRPr="00551E83">
              <w:rPr>
                <w:rFonts w:eastAsia="Gill Sans MT" w:cs="Arial"/>
                <w:sz w:val="24"/>
                <w:szCs w:val="24"/>
              </w:rPr>
              <w:t>du</w:t>
            </w:r>
            <w:r w:rsidRPr="00551E83">
              <w:rPr>
                <w:rFonts w:eastAsia="Gill Sans MT" w:cs="Arial"/>
                <w:spacing w:val="-4"/>
                <w:sz w:val="24"/>
                <w:szCs w:val="24"/>
              </w:rPr>
              <w:t xml:space="preserve"> </w:t>
            </w:r>
            <w:r w:rsidRPr="00551E83">
              <w:rPr>
                <w:rFonts w:eastAsia="Gill Sans MT" w:cs="Arial"/>
                <w:sz w:val="24"/>
                <w:szCs w:val="24"/>
              </w:rPr>
              <w:t>p</w:t>
            </w:r>
            <w:r w:rsidRPr="00551E83">
              <w:rPr>
                <w:rFonts w:eastAsia="Gill Sans MT" w:cs="Arial"/>
                <w:spacing w:val="1"/>
                <w:sz w:val="24"/>
                <w:szCs w:val="24"/>
              </w:rPr>
              <w:t>r</w:t>
            </w:r>
            <w:r w:rsidRPr="00551E83">
              <w:rPr>
                <w:rFonts w:eastAsia="Gill Sans MT" w:cs="Arial"/>
                <w:sz w:val="24"/>
                <w:szCs w:val="24"/>
              </w:rPr>
              <w:t>omo</w:t>
            </w:r>
            <w:r w:rsidRPr="00551E83">
              <w:rPr>
                <w:rFonts w:eastAsia="Gill Sans MT" w:cs="Arial"/>
                <w:spacing w:val="-1"/>
                <w:sz w:val="24"/>
                <w:szCs w:val="24"/>
              </w:rPr>
              <w:t>t</w:t>
            </w:r>
            <w:r w:rsidRPr="00551E83">
              <w:rPr>
                <w:rFonts w:eastAsia="Gill Sans MT" w:cs="Arial"/>
                <w:sz w:val="24"/>
                <w:szCs w:val="24"/>
              </w:rPr>
              <w:t>eur</w:t>
            </w:r>
            <w:r w:rsidRPr="00551E83">
              <w:rPr>
                <w:rFonts w:eastAsia="Gill Sans MT" w:cs="Arial"/>
                <w:spacing w:val="-20"/>
                <w:sz w:val="24"/>
                <w:szCs w:val="24"/>
              </w:rPr>
              <w:t xml:space="preserve"> </w:t>
            </w:r>
            <w:r w:rsidRPr="00551E83">
              <w:rPr>
                <w:rFonts w:eastAsia="Gill Sans MT" w:cs="Arial"/>
                <w:sz w:val="24"/>
                <w:szCs w:val="24"/>
              </w:rPr>
              <w:t>:</w:t>
            </w:r>
          </w:p>
          <w:p w:rsidR="00EC1646" w:rsidRPr="00551E83" w:rsidRDefault="00F07C50" w:rsidP="00EC1646">
            <w:pPr>
              <w:spacing w:before="23"/>
              <w:ind w:left="93" w:right="-20"/>
              <w:rPr>
                <w:rFonts w:eastAsia="Gill Sans MT" w:cs="Arial"/>
                <w:sz w:val="20"/>
                <w:szCs w:val="20"/>
              </w:rPr>
            </w:pPr>
            <w:r>
              <w:rPr>
                <w:rFonts w:eastAsia="Gill Sans MT" w:cs="Arial"/>
                <w:spacing w:val="1"/>
                <w:sz w:val="20"/>
                <w:szCs w:val="20"/>
              </w:rPr>
              <w:t xml:space="preserve"> </w:t>
            </w:r>
            <w:r w:rsidR="00EC1646" w:rsidRPr="00551E83">
              <w:rPr>
                <w:rFonts w:eastAsia="Gill Sans MT" w:cs="Arial"/>
                <w:spacing w:val="1"/>
                <w:sz w:val="20"/>
                <w:szCs w:val="20"/>
              </w:rPr>
              <w:t>Le</w:t>
            </w:r>
            <w:r w:rsidR="00EC1646" w:rsidRPr="00551E83">
              <w:rPr>
                <w:rFonts w:eastAsia="Gill Sans MT" w:cs="Arial"/>
                <w:sz w:val="20"/>
                <w:szCs w:val="20"/>
              </w:rPr>
              <w:t>s</w:t>
            </w:r>
            <w:r w:rsidR="00EC1646" w:rsidRPr="00551E83">
              <w:rPr>
                <w:rFonts w:eastAsia="Gill Sans MT" w:cs="Arial"/>
                <w:spacing w:val="-10"/>
                <w:sz w:val="20"/>
                <w:szCs w:val="20"/>
              </w:rPr>
              <w:t xml:space="preserve"> </w:t>
            </w:r>
            <w:r w:rsidR="00EC1646" w:rsidRPr="00551E83">
              <w:rPr>
                <w:rFonts w:eastAsia="Gill Sans MT" w:cs="Arial"/>
                <w:w w:val="99"/>
                <w:sz w:val="20"/>
                <w:szCs w:val="20"/>
              </w:rPr>
              <w:t>or</w:t>
            </w:r>
            <w:r w:rsidR="00EC1646" w:rsidRPr="00551E83">
              <w:rPr>
                <w:rFonts w:eastAsia="Gill Sans MT" w:cs="Arial"/>
                <w:spacing w:val="1"/>
                <w:w w:val="99"/>
                <w:sz w:val="20"/>
                <w:szCs w:val="20"/>
              </w:rPr>
              <w:t>g</w:t>
            </w:r>
            <w:r w:rsidR="00EC1646" w:rsidRPr="00551E83">
              <w:rPr>
                <w:rFonts w:eastAsia="Gill Sans MT" w:cs="Arial"/>
                <w:spacing w:val="-1"/>
                <w:w w:val="99"/>
                <w:sz w:val="20"/>
                <w:szCs w:val="20"/>
              </w:rPr>
              <w:t>a</w:t>
            </w:r>
            <w:r w:rsidR="00EC1646" w:rsidRPr="00551E83">
              <w:rPr>
                <w:rFonts w:eastAsia="Gill Sans MT" w:cs="Arial"/>
                <w:spacing w:val="1"/>
                <w:w w:val="99"/>
                <w:sz w:val="20"/>
                <w:szCs w:val="20"/>
              </w:rPr>
              <w:t>n</w:t>
            </w:r>
            <w:r w:rsidR="00EC1646" w:rsidRPr="00551E83">
              <w:rPr>
                <w:rFonts w:eastAsia="Gill Sans MT" w:cs="Arial"/>
                <w:w w:val="99"/>
                <w:sz w:val="20"/>
                <w:szCs w:val="20"/>
              </w:rPr>
              <w:t>i</w:t>
            </w:r>
            <w:r w:rsidR="00EC1646" w:rsidRPr="00551E83">
              <w:rPr>
                <w:rFonts w:eastAsia="Gill Sans MT" w:cs="Arial"/>
                <w:spacing w:val="5"/>
                <w:w w:val="99"/>
                <w:sz w:val="20"/>
                <w:szCs w:val="20"/>
              </w:rPr>
              <w:t>s</w:t>
            </w:r>
            <w:r w:rsidR="00EC1646" w:rsidRPr="00551E83">
              <w:rPr>
                <w:rFonts w:eastAsia="Gill Sans MT" w:cs="Arial"/>
                <w:w w:val="99"/>
                <w:sz w:val="20"/>
                <w:szCs w:val="20"/>
              </w:rPr>
              <w:t>m</w:t>
            </w:r>
            <w:r w:rsidR="00EC1646" w:rsidRPr="00551E83">
              <w:rPr>
                <w:rFonts w:eastAsia="Gill Sans MT" w:cs="Arial"/>
                <w:spacing w:val="1"/>
                <w:w w:val="99"/>
                <w:sz w:val="20"/>
                <w:szCs w:val="20"/>
              </w:rPr>
              <w:t>e</w:t>
            </w:r>
            <w:r w:rsidR="00EC1646" w:rsidRPr="00551E83">
              <w:rPr>
                <w:rFonts w:eastAsia="Gill Sans MT" w:cs="Arial"/>
                <w:w w:val="99"/>
                <w:sz w:val="20"/>
                <w:szCs w:val="20"/>
              </w:rPr>
              <w:t>s</w:t>
            </w:r>
            <w:r w:rsidR="00E07829" w:rsidRPr="00551E83">
              <w:rPr>
                <w:rFonts w:eastAsia="Gill Sans MT" w:cs="Arial"/>
                <w:spacing w:val="-16"/>
                <w:w w:val="99"/>
                <w:sz w:val="20"/>
                <w:szCs w:val="20"/>
              </w:rPr>
              <w:t xml:space="preserve"> </w:t>
            </w:r>
            <w:r w:rsidR="00EC1646" w:rsidRPr="00551E83">
              <w:rPr>
                <w:rFonts w:eastAsia="Gill Sans MT" w:cs="Arial"/>
                <w:spacing w:val="-1"/>
                <w:w w:val="99"/>
                <w:sz w:val="20"/>
                <w:szCs w:val="20"/>
              </w:rPr>
              <w:t>c</w:t>
            </w:r>
            <w:r w:rsidR="00EC1646" w:rsidRPr="00551E83">
              <w:rPr>
                <w:rFonts w:eastAsia="Gill Sans MT" w:cs="Arial"/>
                <w:w w:val="99"/>
                <w:sz w:val="20"/>
                <w:szCs w:val="20"/>
              </w:rPr>
              <w:t>o</w:t>
            </w:r>
            <w:r w:rsidR="00EC1646" w:rsidRPr="00551E83">
              <w:rPr>
                <w:rFonts w:eastAsia="Gill Sans MT" w:cs="Arial"/>
                <w:spacing w:val="1"/>
                <w:w w:val="99"/>
                <w:sz w:val="20"/>
                <w:szCs w:val="20"/>
              </w:rPr>
              <w:t>n</w:t>
            </w:r>
            <w:r w:rsidR="00EC1646" w:rsidRPr="00551E83">
              <w:rPr>
                <w:rFonts w:eastAsia="Gill Sans MT" w:cs="Arial"/>
                <w:w w:val="99"/>
                <w:sz w:val="20"/>
                <w:szCs w:val="20"/>
              </w:rPr>
              <w:t>s</w:t>
            </w:r>
            <w:r w:rsidR="00EC1646" w:rsidRPr="00551E83">
              <w:rPr>
                <w:rFonts w:eastAsia="Gill Sans MT" w:cs="Arial"/>
                <w:spacing w:val="3"/>
                <w:w w:val="99"/>
                <w:sz w:val="20"/>
                <w:szCs w:val="20"/>
              </w:rPr>
              <w:t>t</w:t>
            </w:r>
            <w:r w:rsidR="00EC1646" w:rsidRPr="00551E83">
              <w:rPr>
                <w:rFonts w:eastAsia="Gill Sans MT" w:cs="Arial"/>
                <w:w w:val="99"/>
                <w:sz w:val="20"/>
                <w:szCs w:val="20"/>
              </w:rPr>
              <w:t>i</w:t>
            </w:r>
            <w:r w:rsidR="00EC1646" w:rsidRPr="00551E83">
              <w:rPr>
                <w:rFonts w:eastAsia="Gill Sans MT" w:cs="Arial"/>
                <w:spacing w:val="1"/>
                <w:w w:val="99"/>
                <w:sz w:val="20"/>
                <w:szCs w:val="20"/>
              </w:rPr>
              <w:t>tué</w:t>
            </w:r>
            <w:r w:rsidR="00EC1646" w:rsidRPr="00551E83">
              <w:rPr>
                <w:rFonts w:eastAsia="Gill Sans MT" w:cs="Arial"/>
                <w:w w:val="99"/>
                <w:sz w:val="20"/>
                <w:szCs w:val="20"/>
              </w:rPr>
              <w:t>s</w:t>
            </w:r>
            <w:r w:rsidR="00E07829" w:rsidRPr="00551E83">
              <w:rPr>
                <w:rFonts w:eastAsia="Gill Sans MT" w:cs="Arial"/>
                <w:w w:val="99"/>
                <w:sz w:val="20"/>
                <w:szCs w:val="20"/>
              </w:rPr>
              <w:t xml:space="preserve"> </w:t>
            </w:r>
            <w:r w:rsidR="00EC1646" w:rsidRPr="00551E83">
              <w:rPr>
                <w:rFonts w:eastAsia="Gill Sans MT" w:cs="Arial"/>
                <w:spacing w:val="1"/>
                <w:sz w:val="20"/>
                <w:szCs w:val="20"/>
              </w:rPr>
              <w:t>e</w:t>
            </w:r>
            <w:r w:rsidR="00EC1646" w:rsidRPr="00551E83">
              <w:rPr>
                <w:rFonts w:eastAsia="Gill Sans MT" w:cs="Arial"/>
                <w:sz w:val="20"/>
                <w:szCs w:val="20"/>
              </w:rPr>
              <w:t>n</w:t>
            </w:r>
            <w:r w:rsidR="00EC1646" w:rsidRPr="00551E83">
              <w:rPr>
                <w:rFonts w:eastAsia="Gill Sans MT" w:cs="Arial"/>
                <w:spacing w:val="1"/>
                <w:sz w:val="20"/>
                <w:szCs w:val="20"/>
              </w:rPr>
              <w:t xml:space="preserve"> pe</w:t>
            </w:r>
            <w:r w:rsidR="00EC1646" w:rsidRPr="00551E83">
              <w:rPr>
                <w:rFonts w:eastAsia="Gill Sans MT" w:cs="Arial"/>
                <w:sz w:val="20"/>
                <w:szCs w:val="20"/>
              </w:rPr>
              <w:t>rso</w:t>
            </w:r>
            <w:r w:rsidR="00EC1646" w:rsidRPr="00551E83">
              <w:rPr>
                <w:rFonts w:eastAsia="Gill Sans MT" w:cs="Arial"/>
                <w:spacing w:val="6"/>
                <w:sz w:val="20"/>
                <w:szCs w:val="20"/>
              </w:rPr>
              <w:t>n</w:t>
            </w:r>
            <w:r w:rsidR="00EC1646" w:rsidRPr="00551E83">
              <w:rPr>
                <w:rFonts w:eastAsia="Gill Sans MT" w:cs="Arial"/>
                <w:spacing w:val="1"/>
                <w:sz w:val="20"/>
                <w:szCs w:val="20"/>
              </w:rPr>
              <w:t>n</w:t>
            </w:r>
            <w:r w:rsidR="00EC1646" w:rsidRPr="00551E83">
              <w:rPr>
                <w:rFonts w:eastAsia="Gill Sans MT" w:cs="Arial"/>
                <w:sz w:val="20"/>
                <w:szCs w:val="20"/>
              </w:rPr>
              <w:t>e</w:t>
            </w:r>
            <w:r w:rsidR="00EC1646" w:rsidRPr="00551E83">
              <w:rPr>
                <w:rFonts w:eastAsia="Gill Sans MT" w:cs="Arial"/>
                <w:spacing w:val="-22"/>
                <w:sz w:val="20"/>
                <w:szCs w:val="20"/>
              </w:rPr>
              <w:t xml:space="preserve"> </w:t>
            </w:r>
            <w:r w:rsidR="00EC1646" w:rsidRPr="00551E83">
              <w:rPr>
                <w:rFonts w:eastAsia="Gill Sans MT" w:cs="Arial"/>
                <w:sz w:val="20"/>
                <w:szCs w:val="20"/>
              </w:rPr>
              <w:t>mor</w:t>
            </w:r>
            <w:r w:rsidR="00EC1646" w:rsidRPr="00551E83">
              <w:rPr>
                <w:rFonts w:eastAsia="Gill Sans MT" w:cs="Arial"/>
                <w:spacing w:val="-1"/>
                <w:sz w:val="20"/>
                <w:szCs w:val="20"/>
              </w:rPr>
              <w:t>a</w:t>
            </w:r>
            <w:r w:rsidR="00EC1646" w:rsidRPr="00551E83">
              <w:rPr>
                <w:rFonts w:eastAsia="Gill Sans MT" w:cs="Arial"/>
                <w:sz w:val="20"/>
                <w:szCs w:val="20"/>
              </w:rPr>
              <w:t>le</w:t>
            </w:r>
            <w:r w:rsidR="00EC1646" w:rsidRPr="00551E83">
              <w:rPr>
                <w:rFonts w:eastAsia="Gill Sans MT" w:cs="Arial"/>
                <w:spacing w:val="-13"/>
                <w:sz w:val="20"/>
                <w:szCs w:val="20"/>
              </w:rPr>
              <w:t xml:space="preserve"> </w:t>
            </w:r>
            <w:r w:rsidR="00EC1646" w:rsidRPr="00551E83">
              <w:rPr>
                <w:rFonts w:eastAsia="Gill Sans MT" w:cs="Arial"/>
                <w:spacing w:val="-1"/>
                <w:sz w:val="20"/>
                <w:szCs w:val="20"/>
              </w:rPr>
              <w:t>d</w:t>
            </w:r>
            <w:r w:rsidR="00EC1646" w:rsidRPr="00551E83">
              <w:rPr>
                <w:rFonts w:eastAsia="Gill Sans MT" w:cs="Arial"/>
                <w:sz w:val="20"/>
                <w:szCs w:val="20"/>
              </w:rPr>
              <w:t>o</w:t>
            </w:r>
            <w:r w:rsidR="00EC1646" w:rsidRPr="00551E83">
              <w:rPr>
                <w:rFonts w:eastAsia="Gill Sans MT" w:cs="Arial"/>
                <w:spacing w:val="2"/>
                <w:sz w:val="20"/>
                <w:szCs w:val="20"/>
              </w:rPr>
              <w:t>i</w:t>
            </w:r>
            <w:r w:rsidR="00EC1646" w:rsidRPr="00551E83">
              <w:rPr>
                <w:rFonts w:eastAsia="Gill Sans MT" w:cs="Arial"/>
                <w:spacing w:val="-1"/>
                <w:sz w:val="20"/>
                <w:szCs w:val="20"/>
              </w:rPr>
              <w:t>v</w:t>
            </w:r>
            <w:r w:rsidR="00EC1646" w:rsidRPr="00551E83">
              <w:rPr>
                <w:rFonts w:eastAsia="Gill Sans MT" w:cs="Arial"/>
                <w:spacing w:val="1"/>
                <w:sz w:val="20"/>
                <w:szCs w:val="20"/>
              </w:rPr>
              <w:t>e</w:t>
            </w:r>
            <w:r w:rsidR="00EC1646" w:rsidRPr="00551E83">
              <w:rPr>
                <w:rFonts w:eastAsia="Gill Sans MT" w:cs="Arial"/>
                <w:spacing w:val="6"/>
                <w:sz w:val="20"/>
                <w:szCs w:val="20"/>
              </w:rPr>
              <w:t>n</w:t>
            </w:r>
            <w:r w:rsidR="00EC1646" w:rsidRPr="00551E83">
              <w:rPr>
                <w:rFonts w:eastAsia="Gill Sans MT" w:cs="Arial"/>
                <w:sz w:val="20"/>
                <w:szCs w:val="20"/>
              </w:rPr>
              <w:t>t</w:t>
            </w:r>
            <w:r w:rsidR="00EC1646" w:rsidRPr="00551E83">
              <w:rPr>
                <w:rFonts w:eastAsia="Gill Sans MT" w:cs="Arial"/>
                <w:spacing w:val="-18"/>
                <w:sz w:val="20"/>
                <w:szCs w:val="20"/>
              </w:rPr>
              <w:t xml:space="preserve"> </w:t>
            </w:r>
            <w:r w:rsidR="00EC1646" w:rsidRPr="00551E83">
              <w:rPr>
                <w:rFonts w:eastAsia="Gill Sans MT" w:cs="Arial"/>
                <w:sz w:val="20"/>
                <w:szCs w:val="20"/>
              </w:rPr>
              <w:t>joi</w:t>
            </w:r>
            <w:r w:rsidR="00EC1646" w:rsidRPr="00551E83">
              <w:rPr>
                <w:rFonts w:eastAsia="Gill Sans MT" w:cs="Arial"/>
                <w:spacing w:val="6"/>
                <w:sz w:val="20"/>
                <w:szCs w:val="20"/>
              </w:rPr>
              <w:t>n</w:t>
            </w:r>
            <w:r w:rsidR="00EC1646" w:rsidRPr="00551E83">
              <w:rPr>
                <w:rFonts w:eastAsia="Gill Sans MT" w:cs="Arial"/>
                <w:spacing w:val="-1"/>
                <w:sz w:val="20"/>
                <w:szCs w:val="20"/>
              </w:rPr>
              <w:t>d</w:t>
            </w:r>
            <w:r w:rsidR="00EC1646" w:rsidRPr="00551E83">
              <w:rPr>
                <w:rFonts w:eastAsia="Gill Sans MT" w:cs="Arial"/>
                <w:sz w:val="20"/>
                <w:szCs w:val="20"/>
              </w:rPr>
              <w:t>re</w:t>
            </w:r>
            <w:r w:rsidR="00EC1646" w:rsidRPr="00551E83">
              <w:rPr>
                <w:rFonts w:eastAsia="Gill Sans MT" w:cs="Arial"/>
                <w:spacing w:val="-18"/>
                <w:sz w:val="20"/>
                <w:szCs w:val="20"/>
              </w:rPr>
              <w:t xml:space="preserve"> </w:t>
            </w:r>
            <w:r w:rsidR="00EC1646" w:rsidRPr="00551E83">
              <w:rPr>
                <w:rFonts w:eastAsia="Gill Sans MT" w:cs="Arial"/>
                <w:spacing w:val="1"/>
                <w:sz w:val="20"/>
                <w:szCs w:val="20"/>
              </w:rPr>
              <w:t>un</w:t>
            </w:r>
            <w:r w:rsidR="00EC1646" w:rsidRPr="00551E83">
              <w:rPr>
                <w:rFonts w:eastAsia="Gill Sans MT" w:cs="Arial"/>
                <w:sz w:val="20"/>
                <w:szCs w:val="20"/>
              </w:rPr>
              <w:t>e</w:t>
            </w:r>
            <w:r w:rsidR="00EC1646" w:rsidRPr="00551E83">
              <w:rPr>
                <w:rFonts w:eastAsia="Gill Sans MT" w:cs="Arial"/>
                <w:spacing w:val="-8"/>
                <w:sz w:val="20"/>
                <w:szCs w:val="20"/>
              </w:rPr>
              <w:t xml:space="preserve"> </w:t>
            </w:r>
            <w:r w:rsidR="00EC1646" w:rsidRPr="00551E83">
              <w:rPr>
                <w:rFonts w:eastAsia="Gill Sans MT" w:cs="Arial"/>
                <w:spacing w:val="-1"/>
                <w:sz w:val="20"/>
                <w:szCs w:val="20"/>
              </w:rPr>
              <w:t>c</w:t>
            </w:r>
            <w:r w:rsidR="00EC1646" w:rsidRPr="00551E83">
              <w:rPr>
                <w:rFonts w:eastAsia="Gill Sans MT" w:cs="Arial"/>
                <w:sz w:val="20"/>
                <w:szCs w:val="20"/>
              </w:rPr>
              <w:t>o</w:t>
            </w:r>
            <w:r w:rsidR="00EC1646" w:rsidRPr="00551E83">
              <w:rPr>
                <w:rFonts w:eastAsia="Gill Sans MT" w:cs="Arial"/>
                <w:spacing w:val="1"/>
                <w:sz w:val="20"/>
                <w:szCs w:val="20"/>
              </w:rPr>
              <w:t>p</w:t>
            </w:r>
            <w:r w:rsidR="00EC1646" w:rsidRPr="00551E83">
              <w:rPr>
                <w:rFonts w:eastAsia="Gill Sans MT" w:cs="Arial"/>
                <w:sz w:val="20"/>
                <w:szCs w:val="20"/>
              </w:rPr>
              <w:t>ie</w:t>
            </w:r>
            <w:r w:rsidR="00EC1646" w:rsidRPr="00551E83">
              <w:rPr>
                <w:rFonts w:eastAsia="Gill Sans MT" w:cs="Arial"/>
                <w:spacing w:val="-11"/>
                <w:sz w:val="20"/>
                <w:szCs w:val="20"/>
              </w:rPr>
              <w:t xml:space="preserve"> </w:t>
            </w:r>
            <w:r w:rsidR="00EC1646" w:rsidRPr="00551E83">
              <w:rPr>
                <w:rFonts w:eastAsia="Gill Sans MT" w:cs="Arial"/>
                <w:spacing w:val="-1"/>
                <w:sz w:val="20"/>
                <w:szCs w:val="20"/>
              </w:rPr>
              <w:t>d</w:t>
            </w:r>
            <w:r w:rsidR="00EC1646" w:rsidRPr="00551E83">
              <w:rPr>
                <w:rFonts w:eastAsia="Gill Sans MT" w:cs="Arial"/>
                <w:sz w:val="20"/>
                <w:szCs w:val="20"/>
              </w:rPr>
              <w:t>e</w:t>
            </w:r>
            <w:r w:rsidR="00EC1646" w:rsidRPr="00551E83">
              <w:rPr>
                <w:rFonts w:eastAsia="Gill Sans MT" w:cs="Arial"/>
                <w:spacing w:val="-4"/>
                <w:sz w:val="20"/>
                <w:szCs w:val="20"/>
              </w:rPr>
              <w:t xml:space="preserve"> </w:t>
            </w:r>
            <w:r w:rsidR="00EC1646" w:rsidRPr="00551E83">
              <w:rPr>
                <w:rFonts w:eastAsia="Gill Sans MT" w:cs="Arial"/>
                <w:sz w:val="20"/>
                <w:szCs w:val="20"/>
              </w:rPr>
              <w:t>l</w:t>
            </w:r>
            <w:r w:rsidR="00EC1646" w:rsidRPr="00551E83">
              <w:rPr>
                <w:rFonts w:eastAsia="Gill Sans MT" w:cs="Arial"/>
                <w:spacing w:val="1"/>
                <w:sz w:val="20"/>
                <w:szCs w:val="20"/>
              </w:rPr>
              <w:t>e</w:t>
            </w:r>
            <w:r w:rsidR="00EC1646" w:rsidRPr="00551E83">
              <w:rPr>
                <w:rFonts w:eastAsia="Gill Sans MT" w:cs="Arial"/>
                <w:spacing w:val="6"/>
                <w:sz w:val="20"/>
                <w:szCs w:val="20"/>
              </w:rPr>
              <w:t>u</w:t>
            </w:r>
            <w:r w:rsidR="00EC1646" w:rsidRPr="00551E83">
              <w:rPr>
                <w:rFonts w:eastAsia="Gill Sans MT" w:cs="Arial"/>
                <w:sz w:val="20"/>
                <w:szCs w:val="20"/>
              </w:rPr>
              <w:t>rs</w:t>
            </w:r>
            <w:r w:rsidR="00EC1646" w:rsidRPr="00551E83">
              <w:rPr>
                <w:rFonts w:eastAsia="Gill Sans MT" w:cs="Arial"/>
                <w:spacing w:val="-14"/>
                <w:sz w:val="20"/>
                <w:szCs w:val="20"/>
              </w:rPr>
              <w:t xml:space="preserve"> </w:t>
            </w:r>
            <w:r w:rsidR="00EC1646" w:rsidRPr="00551E83">
              <w:rPr>
                <w:rFonts w:eastAsia="Gill Sans MT" w:cs="Arial"/>
                <w:spacing w:val="2"/>
                <w:sz w:val="20"/>
                <w:szCs w:val="20"/>
              </w:rPr>
              <w:t>l</w:t>
            </w:r>
            <w:r w:rsidR="00EC1646" w:rsidRPr="00551E83">
              <w:rPr>
                <w:rFonts w:eastAsia="Gill Sans MT" w:cs="Arial"/>
                <w:spacing w:val="1"/>
                <w:sz w:val="20"/>
                <w:szCs w:val="20"/>
              </w:rPr>
              <w:t>ett</w:t>
            </w:r>
            <w:r w:rsidR="00EC1646" w:rsidRPr="00551E83">
              <w:rPr>
                <w:rFonts w:eastAsia="Gill Sans MT" w:cs="Arial"/>
                <w:spacing w:val="5"/>
                <w:sz w:val="20"/>
                <w:szCs w:val="20"/>
              </w:rPr>
              <w:t>r</w:t>
            </w:r>
            <w:r w:rsidR="00EC1646" w:rsidRPr="00551E83">
              <w:rPr>
                <w:rFonts w:eastAsia="Gill Sans MT" w:cs="Arial"/>
                <w:spacing w:val="1"/>
                <w:sz w:val="20"/>
                <w:szCs w:val="20"/>
              </w:rPr>
              <w:t>e</w:t>
            </w:r>
            <w:r w:rsidR="00EC1646" w:rsidRPr="00551E83">
              <w:rPr>
                <w:rFonts w:eastAsia="Gill Sans MT" w:cs="Arial"/>
                <w:sz w:val="20"/>
                <w:szCs w:val="20"/>
              </w:rPr>
              <w:t>s</w:t>
            </w:r>
            <w:r w:rsidR="00EC1646" w:rsidRPr="00551E83">
              <w:rPr>
                <w:rFonts w:eastAsia="Gill Sans MT" w:cs="Arial"/>
                <w:spacing w:val="-8"/>
                <w:sz w:val="20"/>
                <w:szCs w:val="20"/>
              </w:rPr>
              <w:t xml:space="preserve"> </w:t>
            </w:r>
            <w:r w:rsidR="00EC1646" w:rsidRPr="00551E83">
              <w:rPr>
                <w:rFonts w:eastAsia="Gill Sans MT" w:cs="Arial"/>
                <w:spacing w:val="1"/>
                <w:sz w:val="20"/>
                <w:szCs w:val="20"/>
              </w:rPr>
              <w:t>p</w:t>
            </w:r>
            <w:r w:rsidR="00EC1646" w:rsidRPr="00551E83">
              <w:rPr>
                <w:rFonts w:eastAsia="Gill Sans MT" w:cs="Arial"/>
                <w:spacing w:val="-1"/>
                <w:sz w:val="20"/>
                <w:szCs w:val="20"/>
              </w:rPr>
              <w:t>a</w:t>
            </w:r>
            <w:r w:rsidR="00EC1646" w:rsidRPr="00551E83">
              <w:rPr>
                <w:rFonts w:eastAsia="Gill Sans MT" w:cs="Arial"/>
                <w:spacing w:val="1"/>
                <w:sz w:val="20"/>
                <w:szCs w:val="20"/>
              </w:rPr>
              <w:t>te</w:t>
            </w:r>
            <w:r w:rsidR="00EC1646" w:rsidRPr="00551E83">
              <w:rPr>
                <w:rFonts w:eastAsia="Gill Sans MT" w:cs="Arial"/>
                <w:spacing w:val="6"/>
                <w:sz w:val="20"/>
                <w:szCs w:val="20"/>
              </w:rPr>
              <w:t>n</w:t>
            </w:r>
            <w:r w:rsidR="00EC1646" w:rsidRPr="00551E83">
              <w:rPr>
                <w:rFonts w:eastAsia="Gill Sans MT" w:cs="Arial"/>
                <w:spacing w:val="1"/>
                <w:sz w:val="20"/>
                <w:szCs w:val="20"/>
              </w:rPr>
              <w:t>tes</w:t>
            </w:r>
          </w:p>
          <w:p w:rsidR="00EC1646" w:rsidRPr="00551E83" w:rsidRDefault="00EC1646" w:rsidP="00EC1646">
            <w:pPr>
              <w:spacing w:before="4" w:line="120" w:lineRule="exact"/>
              <w:rPr>
                <w:rFonts w:cs="Arial"/>
                <w:sz w:val="12"/>
                <w:szCs w:val="12"/>
              </w:rPr>
            </w:pPr>
          </w:p>
          <w:p w:rsidR="00F07C50" w:rsidRDefault="00F07C50" w:rsidP="00F07C50">
            <w:pPr>
              <w:tabs>
                <w:tab w:val="left" w:pos="215"/>
                <w:tab w:val="left" w:pos="1295"/>
              </w:tabs>
              <w:spacing w:line="276" w:lineRule="auto"/>
              <w:ind w:left="215" w:right="-20"/>
              <w:rPr>
                <w:rFonts w:eastAsia="Gill Sans MT" w:cs="Arial"/>
                <w:sz w:val="24"/>
                <w:szCs w:val="24"/>
              </w:rPr>
            </w:pPr>
            <w:r>
              <w:rPr>
                <w:rFonts w:eastAsia="Gill Sans MT" w:cs="Arial"/>
                <w:spacing w:val="-1"/>
                <w:sz w:val="24"/>
                <w:szCs w:val="24"/>
              </w:rPr>
              <w:t xml:space="preserve">   </w:t>
            </w:r>
            <w:r>
              <w:rPr>
                <w:rFonts w:eastAsia="Gill Sans MT" w:cs="Arial"/>
                <w:spacing w:val="-1"/>
                <w:sz w:val="24"/>
                <w:szCs w:val="24"/>
              </w:rPr>
              <w:sym w:font="Webdings" w:char="F063"/>
            </w:r>
            <w:r>
              <w:rPr>
                <w:rFonts w:eastAsia="Gill Sans MT" w:cs="Arial"/>
                <w:spacing w:val="-1"/>
                <w:sz w:val="24"/>
                <w:szCs w:val="24"/>
              </w:rPr>
              <w:t xml:space="preserve">    </w:t>
            </w:r>
            <w:r w:rsidR="00EC1646" w:rsidRPr="00551E83">
              <w:rPr>
                <w:rFonts w:eastAsia="Gill Sans MT" w:cs="Arial"/>
                <w:spacing w:val="-1"/>
                <w:sz w:val="24"/>
                <w:szCs w:val="24"/>
              </w:rPr>
              <w:t>O</w:t>
            </w:r>
            <w:r w:rsidR="00EC1646" w:rsidRPr="00551E83">
              <w:rPr>
                <w:rFonts w:eastAsia="Gill Sans MT" w:cs="Arial"/>
                <w:spacing w:val="1"/>
                <w:sz w:val="24"/>
                <w:szCs w:val="24"/>
              </w:rPr>
              <w:t>rga</w:t>
            </w:r>
            <w:r w:rsidR="00EC1646" w:rsidRPr="00551E83">
              <w:rPr>
                <w:rFonts w:eastAsia="Gill Sans MT" w:cs="Arial"/>
                <w:sz w:val="24"/>
                <w:szCs w:val="24"/>
              </w:rPr>
              <w:t>ni</w:t>
            </w:r>
            <w:r w:rsidR="00EC1646" w:rsidRPr="00551E83">
              <w:rPr>
                <w:rFonts w:eastAsia="Gill Sans MT" w:cs="Arial"/>
                <w:spacing w:val="-1"/>
                <w:sz w:val="24"/>
                <w:szCs w:val="24"/>
              </w:rPr>
              <w:t>s</w:t>
            </w:r>
            <w:r w:rsidR="00EC1646" w:rsidRPr="00551E83">
              <w:rPr>
                <w:rFonts w:eastAsia="Gill Sans MT" w:cs="Arial"/>
                <w:sz w:val="24"/>
                <w:szCs w:val="24"/>
              </w:rPr>
              <w:t>me</w:t>
            </w:r>
            <w:r w:rsidR="00EC1646" w:rsidRPr="00551E83">
              <w:rPr>
                <w:rFonts w:eastAsia="Gill Sans MT" w:cs="Arial"/>
                <w:spacing w:val="-10"/>
                <w:sz w:val="24"/>
                <w:szCs w:val="24"/>
              </w:rPr>
              <w:t xml:space="preserve"> </w:t>
            </w:r>
            <w:r w:rsidR="00EC1646" w:rsidRPr="00551E83">
              <w:rPr>
                <w:rFonts w:eastAsia="Gill Sans MT" w:cs="Arial"/>
                <w:spacing w:val="-6"/>
                <w:sz w:val="24"/>
                <w:szCs w:val="24"/>
              </w:rPr>
              <w:t>s</w:t>
            </w:r>
            <w:r w:rsidR="00EC1646" w:rsidRPr="00551E83">
              <w:rPr>
                <w:rFonts w:eastAsia="Gill Sans MT" w:cs="Arial"/>
                <w:spacing w:val="1"/>
                <w:sz w:val="24"/>
                <w:szCs w:val="24"/>
              </w:rPr>
              <w:t>a</w:t>
            </w:r>
            <w:r w:rsidR="00EC1646" w:rsidRPr="00551E83">
              <w:rPr>
                <w:rFonts w:eastAsia="Gill Sans MT" w:cs="Arial"/>
                <w:sz w:val="24"/>
                <w:szCs w:val="24"/>
              </w:rPr>
              <w:t>ns</w:t>
            </w:r>
            <w:r w:rsidR="00EC1646" w:rsidRPr="00551E83">
              <w:rPr>
                <w:rFonts w:eastAsia="Gill Sans MT" w:cs="Arial"/>
                <w:spacing w:val="-14"/>
                <w:sz w:val="24"/>
                <w:szCs w:val="24"/>
              </w:rPr>
              <w:t xml:space="preserve"> </w:t>
            </w:r>
            <w:r w:rsidR="00EC1646" w:rsidRPr="00551E83">
              <w:rPr>
                <w:rFonts w:eastAsia="Gill Sans MT" w:cs="Arial"/>
                <w:sz w:val="24"/>
                <w:szCs w:val="24"/>
              </w:rPr>
              <w:t>but</w:t>
            </w:r>
            <w:r w:rsidR="00EC1646" w:rsidRPr="00551E83">
              <w:rPr>
                <w:rFonts w:eastAsia="Gill Sans MT" w:cs="Arial"/>
                <w:spacing w:val="2"/>
                <w:sz w:val="24"/>
                <w:szCs w:val="24"/>
              </w:rPr>
              <w:t xml:space="preserve"> </w:t>
            </w:r>
            <w:r w:rsidR="00EC1646" w:rsidRPr="00551E83">
              <w:rPr>
                <w:rFonts w:eastAsia="Gill Sans MT" w:cs="Arial"/>
                <w:sz w:val="24"/>
                <w:szCs w:val="24"/>
              </w:rPr>
              <w:t>luc</w:t>
            </w:r>
            <w:r w:rsidR="00EC1646" w:rsidRPr="00551E83">
              <w:rPr>
                <w:rFonts w:eastAsia="Gill Sans MT" w:cs="Arial"/>
                <w:spacing w:val="1"/>
                <w:sz w:val="24"/>
                <w:szCs w:val="24"/>
              </w:rPr>
              <w:t>ra</w:t>
            </w:r>
            <w:r w:rsidR="00EC1646" w:rsidRPr="00551E83">
              <w:rPr>
                <w:rFonts w:eastAsia="Gill Sans MT" w:cs="Arial"/>
                <w:spacing w:val="-1"/>
                <w:sz w:val="24"/>
                <w:szCs w:val="24"/>
              </w:rPr>
              <w:t>t</w:t>
            </w:r>
            <w:r>
              <w:rPr>
                <w:rFonts w:eastAsia="Gill Sans MT" w:cs="Arial"/>
                <w:sz w:val="24"/>
                <w:szCs w:val="24"/>
              </w:rPr>
              <w:t>if</w:t>
            </w:r>
          </w:p>
          <w:p w:rsidR="00EC1646" w:rsidRPr="004D4971" w:rsidRDefault="00F07C50" w:rsidP="004D4971">
            <w:pPr>
              <w:tabs>
                <w:tab w:val="left" w:pos="215"/>
                <w:tab w:val="left" w:pos="1295"/>
              </w:tabs>
              <w:spacing w:line="276" w:lineRule="auto"/>
              <w:ind w:left="215" w:right="-20"/>
              <w:rPr>
                <w:rFonts w:eastAsia="Gill Sans MT" w:cs="Arial"/>
                <w:sz w:val="24"/>
                <w:szCs w:val="24"/>
              </w:rPr>
            </w:pPr>
            <w:r>
              <w:rPr>
                <w:rFonts w:eastAsia="Gill Sans MT" w:cs="Arial"/>
                <w:sz w:val="24"/>
                <w:szCs w:val="24"/>
              </w:rPr>
              <w:t xml:space="preserve">   </w:t>
            </w:r>
            <w:r>
              <w:rPr>
                <w:rFonts w:eastAsia="Gill Sans MT" w:cs="Arial"/>
                <w:sz w:val="24"/>
                <w:szCs w:val="24"/>
              </w:rPr>
              <w:sym w:font="Webdings" w:char="F063"/>
            </w:r>
            <w:r>
              <w:rPr>
                <w:rFonts w:eastAsia="Gill Sans MT" w:cs="Arial"/>
                <w:sz w:val="24"/>
                <w:szCs w:val="24"/>
              </w:rPr>
              <w:t xml:space="preserve">    </w:t>
            </w:r>
            <w:r w:rsidR="00EC1646" w:rsidRPr="00551E83">
              <w:rPr>
                <w:rFonts w:eastAsia="Gill Sans MT" w:cs="Arial"/>
                <w:sz w:val="24"/>
                <w:szCs w:val="24"/>
              </w:rPr>
              <w:t>Municip</w:t>
            </w:r>
            <w:r w:rsidR="00EC1646" w:rsidRPr="00551E83">
              <w:rPr>
                <w:rFonts w:eastAsia="Gill Sans MT" w:cs="Arial"/>
                <w:spacing w:val="1"/>
                <w:sz w:val="24"/>
                <w:szCs w:val="24"/>
              </w:rPr>
              <w:t>a</w:t>
            </w:r>
            <w:r w:rsidR="00EC1646" w:rsidRPr="00551E83">
              <w:rPr>
                <w:rFonts w:eastAsia="Gill Sans MT" w:cs="Arial"/>
                <w:sz w:val="24"/>
                <w:szCs w:val="24"/>
              </w:rPr>
              <w:t>li</w:t>
            </w:r>
            <w:r w:rsidR="00EC1646" w:rsidRPr="00551E83">
              <w:rPr>
                <w:rFonts w:eastAsia="Gill Sans MT" w:cs="Arial"/>
                <w:spacing w:val="-1"/>
                <w:sz w:val="24"/>
                <w:szCs w:val="24"/>
              </w:rPr>
              <w:t>t</w:t>
            </w:r>
            <w:r w:rsidR="00EC1646" w:rsidRPr="00551E83">
              <w:rPr>
                <w:rFonts w:eastAsia="Gill Sans MT" w:cs="Arial"/>
                <w:sz w:val="24"/>
                <w:szCs w:val="24"/>
              </w:rPr>
              <w:t>é</w:t>
            </w:r>
            <w:r>
              <w:rPr>
                <w:rFonts w:eastAsia="Gill Sans MT" w:cs="Arial"/>
                <w:sz w:val="24"/>
                <w:szCs w:val="24"/>
              </w:rPr>
              <w:t xml:space="preserve"> / MRC</w:t>
            </w:r>
          </w:p>
          <w:p w:rsidR="004819BE" w:rsidRPr="00BE7469" w:rsidRDefault="00F07C50" w:rsidP="00824F80">
            <w:pPr>
              <w:tabs>
                <w:tab w:val="left" w:pos="215"/>
                <w:tab w:val="left" w:pos="1295"/>
              </w:tabs>
              <w:spacing w:line="276" w:lineRule="auto"/>
              <w:ind w:left="215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eastAsia="Gill Sans MT" w:cs="Arial"/>
                <w:spacing w:val="1"/>
                <w:sz w:val="24"/>
                <w:szCs w:val="24"/>
              </w:rPr>
              <w:t xml:space="preserve">   </w:t>
            </w:r>
            <w:r>
              <w:rPr>
                <w:rFonts w:eastAsia="Gill Sans MT" w:cs="Arial"/>
                <w:spacing w:val="1"/>
                <w:sz w:val="24"/>
                <w:szCs w:val="24"/>
              </w:rPr>
              <w:sym w:font="Webdings" w:char="F063"/>
            </w:r>
            <w:r>
              <w:rPr>
                <w:rFonts w:eastAsia="Gill Sans MT" w:cs="Arial"/>
                <w:spacing w:val="1"/>
                <w:sz w:val="24"/>
                <w:szCs w:val="24"/>
              </w:rPr>
              <w:t xml:space="preserve">    </w:t>
            </w:r>
            <w:r w:rsidR="00EC1646" w:rsidRPr="00551E83">
              <w:rPr>
                <w:rFonts w:eastAsia="Gill Sans MT" w:cs="Arial"/>
                <w:spacing w:val="1"/>
                <w:sz w:val="24"/>
                <w:szCs w:val="24"/>
              </w:rPr>
              <w:t>A</w:t>
            </w:r>
            <w:r w:rsidR="00EC1646" w:rsidRPr="00551E83">
              <w:rPr>
                <w:rFonts w:eastAsia="Gill Sans MT" w:cs="Arial"/>
                <w:sz w:val="24"/>
                <w:szCs w:val="24"/>
              </w:rPr>
              <w:t>u</w:t>
            </w:r>
            <w:r w:rsidR="00EC1646" w:rsidRPr="00551E83">
              <w:rPr>
                <w:rFonts w:eastAsia="Gill Sans MT" w:cs="Arial"/>
                <w:spacing w:val="-1"/>
                <w:sz w:val="24"/>
                <w:szCs w:val="24"/>
              </w:rPr>
              <w:t>t</w:t>
            </w:r>
            <w:r w:rsidR="00EC1646" w:rsidRPr="00551E83">
              <w:rPr>
                <w:rFonts w:eastAsia="Gill Sans MT" w:cs="Arial"/>
                <w:spacing w:val="1"/>
                <w:sz w:val="24"/>
                <w:szCs w:val="24"/>
              </w:rPr>
              <w:t>r</w:t>
            </w:r>
            <w:r w:rsidR="00EC1646" w:rsidRPr="00551E83">
              <w:rPr>
                <w:rFonts w:eastAsia="Gill Sans MT" w:cs="Arial"/>
                <w:sz w:val="24"/>
                <w:szCs w:val="24"/>
              </w:rPr>
              <w:t>e</w:t>
            </w:r>
            <w:r w:rsidR="00EC1646" w:rsidRPr="00551E83">
              <w:rPr>
                <w:rFonts w:eastAsia="Gill Sans MT" w:cs="Arial"/>
                <w:spacing w:val="-9"/>
                <w:sz w:val="24"/>
                <w:szCs w:val="24"/>
              </w:rPr>
              <w:t xml:space="preserve"> </w:t>
            </w:r>
            <w:r w:rsidR="00EC1646" w:rsidRPr="00551E83">
              <w:rPr>
                <w:rFonts w:eastAsia="Gill Sans MT" w:cs="Arial"/>
                <w:spacing w:val="-1"/>
                <w:sz w:val="24"/>
                <w:szCs w:val="24"/>
              </w:rPr>
              <w:t>(</w:t>
            </w:r>
            <w:r w:rsidR="00EC1646" w:rsidRPr="00551E83">
              <w:rPr>
                <w:rFonts w:eastAsia="Gill Sans MT" w:cs="Arial"/>
                <w:sz w:val="24"/>
                <w:szCs w:val="24"/>
              </w:rPr>
              <w:t>p</w:t>
            </w:r>
            <w:r w:rsidR="00EC1646" w:rsidRPr="00551E83">
              <w:rPr>
                <w:rFonts w:eastAsia="Gill Sans MT" w:cs="Arial"/>
                <w:spacing w:val="1"/>
                <w:sz w:val="24"/>
                <w:szCs w:val="24"/>
              </w:rPr>
              <w:t>r</w:t>
            </w:r>
            <w:r w:rsidR="00EC1646" w:rsidRPr="00551E83">
              <w:rPr>
                <w:rFonts w:eastAsia="Gill Sans MT" w:cs="Arial"/>
                <w:spacing w:val="-2"/>
                <w:sz w:val="24"/>
                <w:szCs w:val="24"/>
              </w:rPr>
              <w:t>é</w:t>
            </w:r>
            <w:r w:rsidR="00EC1646" w:rsidRPr="00551E83">
              <w:rPr>
                <w:rFonts w:eastAsia="Gill Sans MT" w:cs="Arial"/>
                <w:sz w:val="24"/>
                <w:szCs w:val="24"/>
              </w:rPr>
              <w:t>ci</w:t>
            </w:r>
            <w:r w:rsidR="00EC1646" w:rsidRPr="00551E83">
              <w:rPr>
                <w:rFonts w:eastAsia="Gill Sans MT" w:cs="Arial"/>
                <w:spacing w:val="-1"/>
                <w:sz w:val="24"/>
                <w:szCs w:val="24"/>
              </w:rPr>
              <w:t>s</w:t>
            </w:r>
            <w:r w:rsidR="00EC1646" w:rsidRPr="00551E83">
              <w:rPr>
                <w:rFonts w:eastAsia="Gill Sans MT" w:cs="Arial"/>
                <w:sz w:val="24"/>
                <w:szCs w:val="24"/>
              </w:rPr>
              <w:t>e</w:t>
            </w:r>
            <w:r w:rsidR="00EC1646" w:rsidRPr="00551E83">
              <w:rPr>
                <w:rFonts w:eastAsia="Gill Sans MT" w:cs="Arial"/>
                <w:spacing w:val="1"/>
                <w:sz w:val="24"/>
                <w:szCs w:val="24"/>
              </w:rPr>
              <w:t>z</w:t>
            </w:r>
            <w:r w:rsidR="00EC1646" w:rsidRPr="00551E83">
              <w:rPr>
                <w:rFonts w:eastAsia="Gill Sans MT" w:cs="Arial"/>
                <w:sz w:val="24"/>
                <w:szCs w:val="24"/>
              </w:rPr>
              <w:t>)</w:t>
            </w:r>
            <w:r w:rsidR="00EC1646" w:rsidRPr="00551E83">
              <w:rPr>
                <w:rFonts w:eastAsia="Gill Sans MT" w:cs="Arial"/>
                <w:spacing w:val="-14"/>
                <w:sz w:val="24"/>
                <w:szCs w:val="24"/>
              </w:rPr>
              <w:t xml:space="preserve"> </w:t>
            </w:r>
            <w:r w:rsidR="00EC1646" w:rsidRPr="00551E83">
              <w:rPr>
                <w:rFonts w:eastAsia="Gill Sans MT" w:cs="Arial"/>
                <w:sz w:val="24"/>
                <w:szCs w:val="24"/>
              </w:rPr>
              <w:t>:</w:t>
            </w:r>
          </w:p>
        </w:tc>
      </w:tr>
      <w:tr w:rsidR="004819BE" w:rsidTr="007909B6">
        <w:trPr>
          <w:trHeight w:hRule="exact" w:val="576"/>
        </w:trPr>
        <w:tc>
          <w:tcPr>
            <w:tcW w:w="297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9BE" w:rsidRPr="007909B6" w:rsidRDefault="004819BE" w:rsidP="007909B6">
            <w:pPr>
              <w:ind w:left="93" w:right="-20"/>
              <w:rPr>
                <w:rFonts w:eastAsia="Gill Sans MT" w:cs="Arial"/>
                <w:sz w:val="24"/>
                <w:szCs w:val="24"/>
              </w:rPr>
            </w:pPr>
            <w:r w:rsidRPr="007909B6">
              <w:rPr>
                <w:rFonts w:eastAsia="Gill Sans MT" w:cs="Arial"/>
                <w:spacing w:val="1"/>
                <w:sz w:val="24"/>
                <w:szCs w:val="24"/>
              </w:rPr>
              <w:t>A</w:t>
            </w:r>
            <w:r w:rsidRPr="007909B6">
              <w:rPr>
                <w:rFonts w:eastAsia="Gill Sans MT" w:cs="Arial"/>
                <w:sz w:val="24"/>
                <w:szCs w:val="24"/>
              </w:rPr>
              <w:t>d</w:t>
            </w:r>
            <w:r w:rsidRPr="007909B6">
              <w:rPr>
                <w:rFonts w:eastAsia="Gill Sans MT" w:cs="Arial"/>
                <w:spacing w:val="1"/>
                <w:sz w:val="24"/>
                <w:szCs w:val="24"/>
              </w:rPr>
              <w:t>r</w:t>
            </w:r>
            <w:r w:rsidRPr="007909B6">
              <w:rPr>
                <w:rFonts w:eastAsia="Gill Sans MT" w:cs="Arial"/>
                <w:sz w:val="24"/>
                <w:szCs w:val="24"/>
              </w:rPr>
              <w:t>e</w:t>
            </w:r>
            <w:r w:rsidRPr="007909B6">
              <w:rPr>
                <w:rFonts w:eastAsia="Gill Sans MT" w:cs="Arial"/>
                <w:spacing w:val="-1"/>
                <w:sz w:val="24"/>
                <w:szCs w:val="24"/>
              </w:rPr>
              <w:t>ss</w:t>
            </w:r>
            <w:r w:rsidRPr="007909B6">
              <w:rPr>
                <w:rFonts w:eastAsia="Gill Sans MT" w:cs="Arial"/>
                <w:sz w:val="24"/>
                <w:szCs w:val="24"/>
              </w:rPr>
              <w:t>e</w:t>
            </w:r>
            <w:r w:rsidRPr="007909B6">
              <w:rPr>
                <w:rFonts w:eastAsia="Gill Sans MT" w:cs="Arial"/>
                <w:spacing w:val="-15"/>
                <w:sz w:val="24"/>
                <w:szCs w:val="24"/>
              </w:rPr>
              <w:t xml:space="preserve"> </w:t>
            </w:r>
            <w:r w:rsidRPr="007909B6">
              <w:rPr>
                <w:rFonts w:eastAsia="Gill Sans MT" w:cs="Arial"/>
                <w:sz w:val="24"/>
                <w:szCs w:val="24"/>
              </w:rPr>
              <w:t>:</w:t>
            </w:r>
          </w:p>
        </w:tc>
        <w:tc>
          <w:tcPr>
            <w:tcW w:w="69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4819BE" w:rsidRPr="007909B6" w:rsidRDefault="004819BE" w:rsidP="007909B6">
            <w:pPr>
              <w:rPr>
                <w:rFonts w:cs="Arial"/>
              </w:rPr>
            </w:pPr>
          </w:p>
        </w:tc>
      </w:tr>
      <w:tr w:rsidR="004819BE" w:rsidTr="007909B6">
        <w:trPr>
          <w:trHeight w:hRule="exact" w:val="576"/>
        </w:trPr>
        <w:tc>
          <w:tcPr>
            <w:tcW w:w="297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9BE" w:rsidRPr="007909B6" w:rsidRDefault="004819BE" w:rsidP="007909B6">
            <w:pPr>
              <w:ind w:left="93" w:right="-20"/>
              <w:rPr>
                <w:rFonts w:eastAsia="Gill Sans MT" w:cs="Arial"/>
                <w:sz w:val="24"/>
                <w:szCs w:val="24"/>
              </w:rPr>
            </w:pPr>
            <w:r w:rsidRPr="007909B6">
              <w:rPr>
                <w:rFonts w:eastAsia="Gill Sans MT" w:cs="Arial"/>
                <w:spacing w:val="-1"/>
                <w:sz w:val="24"/>
                <w:szCs w:val="24"/>
              </w:rPr>
              <w:t>T</w:t>
            </w:r>
            <w:r w:rsidRPr="007909B6">
              <w:rPr>
                <w:rFonts w:eastAsia="Gill Sans MT" w:cs="Arial"/>
                <w:sz w:val="24"/>
                <w:szCs w:val="24"/>
              </w:rPr>
              <w:t>éléphone</w:t>
            </w:r>
            <w:r w:rsidRPr="007909B6">
              <w:rPr>
                <w:rFonts w:eastAsia="Gill Sans MT" w:cs="Arial"/>
                <w:spacing w:val="-10"/>
                <w:sz w:val="24"/>
                <w:szCs w:val="24"/>
              </w:rPr>
              <w:t xml:space="preserve"> </w:t>
            </w:r>
            <w:r w:rsidRPr="007909B6">
              <w:rPr>
                <w:rFonts w:eastAsia="Gill Sans MT" w:cs="Arial"/>
                <w:sz w:val="24"/>
                <w:szCs w:val="24"/>
              </w:rPr>
              <w:t>: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9BE" w:rsidRPr="007909B6" w:rsidRDefault="004819BE" w:rsidP="007909B6">
            <w:pPr>
              <w:rPr>
                <w:rFonts w:cs="Arial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9BE" w:rsidRPr="007909B6" w:rsidRDefault="004819BE" w:rsidP="007909B6">
            <w:pPr>
              <w:ind w:left="-1" w:right="-20"/>
              <w:rPr>
                <w:rFonts w:eastAsia="Gill Sans MT" w:cs="Arial"/>
                <w:sz w:val="24"/>
                <w:szCs w:val="24"/>
              </w:rPr>
            </w:pPr>
            <w:r w:rsidRPr="007909B6">
              <w:rPr>
                <w:rFonts w:eastAsia="Gill Sans MT" w:cs="Arial"/>
                <w:spacing w:val="-1"/>
                <w:sz w:val="24"/>
                <w:szCs w:val="24"/>
              </w:rPr>
              <w:t>T</w:t>
            </w:r>
            <w:r w:rsidRPr="007909B6">
              <w:rPr>
                <w:rFonts w:eastAsia="Gill Sans MT" w:cs="Arial"/>
                <w:sz w:val="24"/>
                <w:szCs w:val="24"/>
              </w:rPr>
              <w:t>élécopieur</w:t>
            </w:r>
            <w:r w:rsidRPr="007909B6">
              <w:rPr>
                <w:rFonts w:eastAsia="Gill Sans MT" w:cs="Arial"/>
                <w:spacing w:val="-5"/>
                <w:sz w:val="24"/>
                <w:szCs w:val="24"/>
              </w:rPr>
              <w:t xml:space="preserve"> </w:t>
            </w:r>
            <w:r w:rsidRPr="007909B6">
              <w:rPr>
                <w:rFonts w:eastAsia="Gill Sans MT" w:cs="Arial"/>
                <w:sz w:val="24"/>
                <w:szCs w:val="24"/>
              </w:rPr>
              <w:t>:</w:t>
            </w:r>
          </w:p>
        </w:tc>
        <w:tc>
          <w:tcPr>
            <w:tcW w:w="2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4819BE" w:rsidRPr="007909B6" w:rsidRDefault="004819BE" w:rsidP="007909B6">
            <w:pPr>
              <w:rPr>
                <w:rFonts w:cs="Arial"/>
              </w:rPr>
            </w:pPr>
          </w:p>
        </w:tc>
      </w:tr>
      <w:tr w:rsidR="004819BE" w:rsidTr="007909B6">
        <w:trPr>
          <w:trHeight w:hRule="exact" w:val="576"/>
        </w:trPr>
        <w:tc>
          <w:tcPr>
            <w:tcW w:w="297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9BE" w:rsidRPr="007909B6" w:rsidRDefault="004819BE" w:rsidP="007909B6">
            <w:pPr>
              <w:ind w:left="93" w:right="-20"/>
              <w:rPr>
                <w:rFonts w:eastAsia="Gill Sans MT" w:cs="Arial"/>
                <w:sz w:val="24"/>
                <w:szCs w:val="24"/>
              </w:rPr>
            </w:pPr>
            <w:r w:rsidRPr="007909B6">
              <w:rPr>
                <w:rFonts w:eastAsia="Gill Sans MT" w:cs="Arial"/>
                <w:sz w:val="24"/>
                <w:szCs w:val="24"/>
              </w:rPr>
              <w:t>Cou</w:t>
            </w:r>
            <w:r w:rsidRPr="007909B6">
              <w:rPr>
                <w:rFonts w:eastAsia="Gill Sans MT" w:cs="Arial"/>
                <w:spacing w:val="1"/>
                <w:sz w:val="24"/>
                <w:szCs w:val="24"/>
              </w:rPr>
              <w:t>rr</w:t>
            </w:r>
            <w:r w:rsidRPr="007909B6">
              <w:rPr>
                <w:rFonts w:eastAsia="Gill Sans MT" w:cs="Arial"/>
                <w:sz w:val="24"/>
                <w:szCs w:val="24"/>
              </w:rPr>
              <w:t>iel</w:t>
            </w:r>
            <w:r w:rsidRPr="007909B6">
              <w:rPr>
                <w:rFonts w:eastAsia="Gill Sans MT" w:cs="Arial"/>
                <w:spacing w:val="-11"/>
                <w:sz w:val="24"/>
                <w:szCs w:val="24"/>
              </w:rPr>
              <w:t xml:space="preserve"> </w:t>
            </w:r>
            <w:r w:rsidRPr="007909B6">
              <w:rPr>
                <w:rFonts w:eastAsia="Gill Sans MT" w:cs="Arial"/>
                <w:sz w:val="24"/>
                <w:szCs w:val="24"/>
              </w:rPr>
              <w:t>:</w:t>
            </w:r>
          </w:p>
        </w:tc>
        <w:tc>
          <w:tcPr>
            <w:tcW w:w="69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4819BE" w:rsidRPr="007909B6" w:rsidRDefault="004819BE" w:rsidP="007909B6">
            <w:pPr>
              <w:rPr>
                <w:rFonts w:cs="Arial"/>
              </w:rPr>
            </w:pPr>
          </w:p>
        </w:tc>
      </w:tr>
      <w:tr w:rsidR="004819BE" w:rsidTr="00824F80">
        <w:trPr>
          <w:trHeight w:hRule="exact" w:val="578"/>
        </w:trPr>
        <w:tc>
          <w:tcPr>
            <w:tcW w:w="297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9BE" w:rsidRPr="007909B6" w:rsidRDefault="004819BE" w:rsidP="007909B6">
            <w:pPr>
              <w:ind w:left="93" w:right="-20"/>
              <w:rPr>
                <w:rFonts w:eastAsia="Gill Sans MT" w:cs="Arial"/>
                <w:sz w:val="24"/>
                <w:szCs w:val="24"/>
              </w:rPr>
            </w:pPr>
            <w:r w:rsidRPr="007909B6">
              <w:rPr>
                <w:rFonts w:eastAsia="Gill Sans MT" w:cs="Arial"/>
                <w:sz w:val="24"/>
                <w:szCs w:val="24"/>
              </w:rPr>
              <w:t>Pe</w:t>
            </w:r>
            <w:r w:rsidRPr="007909B6">
              <w:rPr>
                <w:rFonts w:eastAsia="Gill Sans MT" w:cs="Arial"/>
                <w:spacing w:val="1"/>
                <w:sz w:val="24"/>
                <w:szCs w:val="24"/>
              </w:rPr>
              <w:t>r</w:t>
            </w:r>
            <w:r w:rsidRPr="007909B6">
              <w:rPr>
                <w:rFonts w:eastAsia="Gill Sans MT" w:cs="Arial"/>
                <w:spacing w:val="-1"/>
                <w:sz w:val="24"/>
                <w:szCs w:val="24"/>
              </w:rPr>
              <w:t>s</w:t>
            </w:r>
            <w:r w:rsidRPr="007909B6">
              <w:rPr>
                <w:rFonts w:eastAsia="Gill Sans MT" w:cs="Arial"/>
                <w:sz w:val="24"/>
                <w:szCs w:val="24"/>
              </w:rPr>
              <w:t>onne</w:t>
            </w:r>
            <w:r w:rsidRPr="007909B6">
              <w:rPr>
                <w:rFonts w:eastAsia="Gill Sans MT" w:cs="Arial"/>
                <w:spacing w:val="-17"/>
                <w:sz w:val="24"/>
                <w:szCs w:val="24"/>
              </w:rPr>
              <w:t xml:space="preserve"> </w:t>
            </w:r>
            <w:r w:rsidRPr="007909B6">
              <w:rPr>
                <w:rFonts w:eastAsia="Gill Sans MT" w:cs="Arial"/>
                <w:spacing w:val="1"/>
                <w:sz w:val="24"/>
                <w:szCs w:val="24"/>
              </w:rPr>
              <w:t>r</w:t>
            </w:r>
            <w:r w:rsidRPr="007909B6">
              <w:rPr>
                <w:rFonts w:eastAsia="Gill Sans MT" w:cs="Arial"/>
                <w:sz w:val="24"/>
                <w:szCs w:val="24"/>
              </w:rPr>
              <w:t>e</w:t>
            </w:r>
            <w:r w:rsidRPr="007909B6">
              <w:rPr>
                <w:rFonts w:eastAsia="Gill Sans MT" w:cs="Arial"/>
                <w:spacing w:val="-1"/>
                <w:sz w:val="24"/>
                <w:szCs w:val="24"/>
              </w:rPr>
              <w:t>s</w:t>
            </w:r>
            <w:r w:rsidRPr="007909B6">
              <w:rPr>
                <w:rFonts w:eastAsia="Gill Sans MT" w:cs="Arial"/>
                <w:sz w:val="24"/>
                <w:szCs w:val="24"/>
              </w:rPr>
              <w:t>pon</w:t>
            </w:r>
            <w:r w:rsidRPr="007909B6">
              <w:rPr>
                <w:rFonts w:eastAsia="Gill Sans MT" w:cs="Arial"/>
                <w:spacing w:val="-6"/>
                <w:sz w:val="24"/>
                <w:szCs w:val="24"/>
              </w:rPr>
              <w:t>s</w:t>
            </w:r>
            <w:r w:rsidRPr="007909B6">
              <w:rPr>
                <w:rFonts w:eastAsia="Gill Sans MT" w:cs="Arial"/>
                <w:spacing w:val="1"/>
                <w:sz w:val="24"/>
                <w:szCs w:val="24"/>
              </w:rPr>
              <w:t>a</w:t>
            </w:r>
            <w:r w:rsidRPr="007909B6">
              <w:rPr>
                <w:rFonts w:eastAsia="Gill Sans MT" w:cs="Arial"/>
                <w:sz w:val="24"/>
                <w:szCs w:val="24"/>
              </w:rPr>
              <w:t>ble</w:t>
            </w:r>
            <w:r w:rsidRPr="007909B6">
              <w:rPr>
                <w:rFonts w:eastAsia="Gill Sans MT" w:cs="Arial"/>
                <w:spacing w:val="-22"/>
                <w:sz w:val="24"/>
                <w:szCs w:val="24"/>
              </w:rPr>
              <w:t xml:space="preserve"> </w:t>
            </w:r>
            <w:r w:rsidRPr="007909B6">
              <w:rPr>
                <w:rFonts w:eastAsia="Gill Sans MT" w:cs="Arial"/>
                <w:sz w:val="24"/>
                <w:szCs w:val="24"/>
              </w:rPr>
              <w:t>: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9BE" w:rsidRPr="007909B6" w:rsidRDefault="004819BE" w:rsidP="007909B6">
            <w:pPr>
              <w:rPr>
                <w:rFonts w:cs="Arial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9BE" w:rsidRPr="007909B6" w:rsidRDefault="004819BE" w:rsidP="007909B6">
            <w:pPr>
              <w:ind w:left="107" w:right="-20"/>
              <w:rPr>
                <w:rFonts w:eastAsia="Gill Sans MT" w:cs="Arial"/>
                <w:sz w:val="24"/>
                <w:szCs w:val="24"/>
              </w:rPr>
            </w:pPr>
            <w:r w:rsidRPr="007909B6">
              <w:rPr>
                <w:rFonts w:eastAsia="Gill Sans MT" w:cs="Arial"/>
                <w:spacing w:val="-1"/>
                <w:sz w:val="24"/>
                <w:szCs w:val="24"/>
              </w:rPr>
              <w:t>T</w:t>
            </w:r>
            <w:r w:rsidRPr="007909B6">
              <w:rPr>
                <w:rFonts w:eastAsia="Gill Sans MT" w:cs="Arial"/>
                <w:sz w:val="24"/>
                <w:szCs w:val="24"/>
              </w:rPr>
              <w:t>éléphone</w:t>
            </w:r>
            <w:r w:rsidRPr="007909B6">
              <w:rPr>
                <w:rFonts w:eastAsia="Gill Sans MT" w:cs="Arial"/>
                <w:spacing w:val="-10"/>
                <w:sz w:val="24"/>
                <w:szCs w:val="24"/>
              </w:rPr>
              <w:t xml:space="preserve"> </w:t>
            </w:r>
            <w:r w:rsidRPr="007909B6">
              <w:rPr>
                <w:rFonts w:eastAsia="Gill Sans MT" w:cs="Arial"/>
                <w:sz w:val="24"/>
                <w:szCs w:val="24"/>
              </w:rPr>
              <w:t>: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4819BE" w:rsidRDefault="004819BE" w:rsidP="003D771C"/>
        </w:tc>
      </w:tr>
      <w:tr w:rsidR="004819BE" w:rsidTr="00824F80">
        <w:trPr>
          <w:trHeight w:hRule="exact" w:val="636"/>
        </w:trPr>
        <w:tc>
          <w:tcPr>
            <w:tcW w:w="2978" w:type="dxa"/>
            <w:tcBorders>
              <w:top w:val="single" w:sz="6" w:space="0" w:color="000000"/>
              <w:left w:val="single" w:sz="18" w:space="0" w:color="000000"/>
              <w:bottom w:val="single" w:sz="20" w:space="0" w:color="000000"/>
              <w:right w:val="single" w:sz="6" w:space="0" w:color="000000"/>
            </w:tcBorders>
            <w:vAlign w:val="center"/>
          </w:tcPr>
          <w:p w:rsidR="004819BE" w:rsidRPr="007909B6" w:rsidRDefault="004819BE" w:rsidP="007909B6">
            <w:pPr>
              <w:ind w:left="93" w:right="-20"/>
              <w:rPr>
                <w:rFonts w:eastAsia="Gill Sans MT" w:cs="Arial"/>
                <w:sz w:val="24"/>
                <w:szCs w:val="24"/>
              </w:rPr>
            </w:pPr>
            <w:r w:rsidRPr="007909B6">
              <w:rPr>
                <w:rFonts w:eastAsia="Gill Sans MT" w:cs="Arial"/>
                <w:sz w:val="24"/>
                <w:szCs w:val="24"/>
              </w:rPr>
              <w:t>Si</w:t>
            </w:r>
            <w:r w:rsidRPr="007909B6">
              <w:rPr>
                <w:rFonts w:eastAsia="Gill Sans MT" w:cs="Arial"/>
                <w:spacing w:val="1"/>
                <w:sz w:val="24"/>
                <w:szCs w:val="24"/>
              </w:rPr>
              <w:t>g</w:t>
            </w:r>
            <w:r w:rsidRPr="007909B6">
              <w:rPr>
                <w:rFonts w:eastAsia="Gill Sans MT" w:cs="Arial"/>
                <w:sz w:val="24"/>
                <w:szCs w:val="24"/>
              </w:rPr>
              <w:t>n</w:t>
            </w:r>
            <w:r w:rsidRPr="007909B6">
              <w:rPr>
                <w:rFonts w:eastAsia="Gill Sans MT" w:cs="Arial"/>
                <w:spacing w:val="1"/>
                <w:sz w:val="24"/>
                <w:szCs w:val="24"/>
              </w:rPr>
              <w:t>a</w:t>
            </w:r>
            <w:r w:rsidRPr="007909B6">
              <w:rPr>
                <w:rFonts w:eastAsia="Gill Sans MT" w:cs="Arial"/>
                <w:spacing w:val="-1"/>
                <w:sz w:val="24"/>
                <w:szCs w:val="24"/>
              </w:rPr>
              <w:t>t</w:t>
            </w:r>
            <w:r w:rsidRPr="007909B6">
              <w:rPr>
                <w:rFonts w:eastAsia="Gill Sans MT" w:cs="Arial"/>
                <w:sz w:val="24"/>
                <w:szCs w:val="24"/>
              </w:rPr>
              <w:t>u</w:t>
            </w:r>
            <w:r w:rsidRPr="007909B6">
              <w:rPr>
                <w:rFonts w:eastAsia="Gill Sans MT" w:cs="Arial"/>
                <w:spacing w:val="1"/>
                <w:sz w:val="24"/>
                <w:szCs w:val="24"/>
              </w:rPr>
              <w:t>r</w:t>
            </w:r>
            <w:r w:rsidRPr="007909B6">
              <w:rPr>
                <w:rFonts w:eastAsia="Gill Sans MT" w:cs="Arial"/>
                <w:sz w:val="24"/>
                <w:szCs w:val="24"/>
              </w:rPr>
              <w:t>e</w:t>
            </w:r>
            <w:r w:rsidRPr="007909B6">
              <w:rPr>
                <w:rFonts w:eastAsia="Gill Sans MT" w:cs="Arial"/>
                <w:spacing w:val="-11"/>
                <w:sz w:val="24"/>
                <w:szCs w:val="24"/>
              </w:rPr>
              <w:t xml:space="preserve"> </w:t>
            </w:r>
            <w:r w:rsidRPr="007909B6">
              <w:rPr>
                <w:rFonts w:eastAsia="Gill Sans MT" w:cs="Arial"/>
                <w:sz w:val="24"/>
                <w:szCs w:val="24"/>
              </w:rPr>
              <w:t>du</w:t>
            </w:r>
            <w:r w:rsidRPr="007909B6">
              <w:rPr>
                <w:rFonts w:eastAsia="Gill Sans MT" w:cs="Arial"/>
                <w:spacing w:val="-9"/>
                <w:sz w:val="24"/>
                <w:szCs w:val="24"/>
              </w:rPr>
              <w:t xml:space="preserve"> </w:t>
            </w:r>
            <w:r w:rsidRPr="007909B6">
              <w:rPr>
                <w:rFonts w:eastAsia="Gill Sans MT" w:cs="Arial"/>
                <w:spacing w:val="1"/>
                <w:sz w:val="24"/>
                <w:szCs w:val="24"/>
              </w:rPr>
              <w:t>r</w:t>
            </w:r>
            <w:r w:rsidRPr="007909B6">
              <w:rPr>
                <w:rFonts w:eastAsia="Gill Sans MT" w:cs="Arial"/>
                <w:sz w:val="24"/>
                <w:szCs w:val="24"/>
              </w:rPr>
              <w:t>e</w:t>
            </w:r>
            <w:r w:rsidRPr="007909B6">
              <w:rPr>
                <w:rFonts w:eastAsia="Gill Sans MT" w:cs="Arial"/>
                <w:spacing w:val="-1"/>
                <w:sz w:val="24"/>
                <w:szCs w:val="24"/>
              </w:rPr>
              <w:t>s</w:t>
            </w:r>
            <w:r w:rsidRPr="007909B6">
              <w:rPr>
                <w:rFonts w:eastAsia="Gill Sans MT" w:cs="Arial"/>
                <w:sz w:val="24"/>
                <w:szCs w:val="24"/>
              </w:rPr>
              <w:t>pon</w:t>
            </w:r>
            <w:r w:rsidRPr="007909B6">
              <w:rPr>
                <w:rFonts w:eastAsia="Gill Sans MT" w:cs="Arial"/>
                <w:spacing w:val="-6"/>
                <w:sz w:val="24"/>
                <w:szCs w:val="24"/>
              </w:rPr>
              <w:t>s</w:t>
            </w:r>
            <w:r w:rsidRPr="007909B6">
              <w:rPr>
                <w:rFonts w:eastAsia="Gill Sans MT" w:cs="Arial"/>
                <w:spacing w:val="1"/>
                <w:sz w:val="24"/>
                <w:szCs w:val="24"/>
              </w:rPr>
              <w:t>a</w:t>
            </w:r>
            <w:r w:rsidRPr="007909B6">
              <w:rPr>
                <w:rFonts w:eastAsia="Gill Sans MT" w:cs="Arial"/>
                <w:sz w:val="24"/>
                <w:szCs w:val="24"/>
              </w:rPr>
              <w:t>ble</w:t>
            </w:r>
            <w:r w:rsidRPr="007909B6">
              <w:rPr>
                <w:rFonts w:eastAsia="Gill Sans MT" w:cs="Arial"/>
                <w:spacing w:val="-17"/>
                <w:sz w:val="24"/>
                <w:szCs w:val="24"/>
              </w:rPr>
              <w:t xml:space="preserve"> </w:t>
            </w:r>
            <w:r w:rsidRPr="007909B6">
              <w:rPr>
                <w:rFonts w:eastAsia="Gill Sans MT" w:cs="Arial"/>
                <w:sz w:val="24"/>
                <w:szCs w:val="24"/>
              </w:rPr>
              <w:t>: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  <w:vAlign w:val="center"/>
          </w:tcPr>
          <w:p w:rsidR="004819BE" w:rsidRPr="007909B6" w:rsidRDefault="004819BE" w:rsidP="007909B6">
            <w:pPr>
              <w:rPr>
                <w:rFonts w:cs="Arial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  <w:vAlign w:val="center"/>
          </w:tcPr>
          <w:p w:rsidR="004819BE" w:rsidRPr="007909B6" w:rsidRDefault="004819BE" w:rsidP="007909B6">
            <w:pPr>
              <w:ind w:left="107" w:right="-20"/>
              <w:rPr>
                <w:rFonts w:eastAsia="Gill Sans MT" w:cs="Arial"/>
                <w:sz w:val="24"/>
                <w:szCs w:val="24"/>
              </w:rPr>
            </w:pPr>
            <w:r w:rsidRPr="007909B6">
              <w:rPr>
                <w:rFonts w:eastAsia="Gill Sans MT" w:cs="Arial"/>
                <w:sz w:val="24"/>
                <w:szCs w:val="24"/>
              </w:rPr>
              <w:t>D</w:t>
            </w:r>
            <w:r w:rsidRPr="007909B6">
              <w:rPr>
                <w:rFonts w:eastAsia="Gill Sans MT" w:cs="Arial"/>
                <w:spacing w:val="1"/>
                <w:sz w:val="24"/>
                <w:szCs w:val="24"/>
              </w:rPr>
              <w:t>a</w:t>
            </w:r>
            <w:r w:rsidRPr="007909B6">
              <w:rPr>
                <w:rFonts w:eastAsia="Gill Sans MT" w:cs="Arial"/>
                <w:spacing w:val="-1"/>
                <w:sz w:val="24"/>
                <w:szCs w:val="24"/>
              </w:rPr>
              <w:t>t</w:t>
            </w:r>
            <w:r w:rsidRPr="007909B6">
              <w:rPr>
                <w:rFonts w:eastAsia="Gill Sans MT" w:cs="Arial"/>
                <w:sz w:val="24"/>
                <w:szCs w:val="24"/>
              </w:rPr>
              <w:t>e</w:t>
            </w:r>
            <w:r w:rsidRPr="007909B6">
              <w:rPr>
                <w:rFonts w:eastAsia="Gill Sans MT" w:cs="Arial"/>
                <w:spacing w:val="-7"/>
                <w:sz w:val="24"/>
                <w:szCs w:val="24"/>
              </w:rPr>
              <w:t xml:space="preserve"> </w:t>
            </w:r>
            <w:r w:rsidRPr="007909B6">
              <w:rPr>
                <w:rFonts w:eastAsia="Gill Sans MT" w:cs="Arial"/>
                <w:sz w:val="24"/>
                <w:szCs w:val="24"/>
              </w:rPr>
              <w:t>: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20" w:space="0" w:color="000000"/>
              <w:right w:val="single" w:sz="18" w:space="0" w:color="000000"/>
            </w:tcBorders>
          </w:tcPr>
          <w:p w:rsidR="004819BE" w:rsidRDefault="004819BE" w:rsidP="003D771C"/>
        </w:tc>
      </w:tr>
      <w:tr w:rsidR="004819BE" w:rsidTr="003D771C">
        <w:trPr>
          <w:trHeight w:hRule="exact" w:val="58"/>
        </w:trPr>
        <w:tc>
          <w:tcPr>
            <w:tcW w:w="9926" w:type="dxa"/>
            <w:gridSpan w:val="6"/>
            <w:tcBorders>
              <w:top w:val="single" w:sz="20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4819BE" w:rsidRDefault="004819BE" w:rsidP="003D771C"/>
        </w:tc>
      </w:tr>
    </w:tbl>
    <w:p w:rsidR="004819BE" w:rsidRDefault="004819BE" w:rsidP="004819BE">
      <w:pPr>
        <w:sectPr w:rsidR="004819BE" w:rsidSect="001E19AA">
          <w:headerReference w:type="default" r:id="rId9"/>
          <w:pgSz w:w="12240" w:h="15840"/>
          <w:pgMar w:top="1480" w:right="380" w:bottom="1000" w:left="1680" w:header="0" w:footer="805" w:gutter="0"/>
          <w:cols w:space="720"/>
          <w:docGrid w:linePitch="299"/>
        </w:sectPr>
      </w:pPr>
    </w:p>
    <w:p w:rsidR="004819BE" w:rsidRDefault="004819BE" w:rsidP="004819BE">
      <w:pPr>
        <w:spacing w:line="200" w:lineRule="exact"/>
        <w:rPr>
          <w:sz w:val="20"/>
          <w:szCs w:val="20"/>
        </w:rPr>
      </w:pPr>
      <w:r>
        <w:rPr>
          <w:noProof/>
          <w:lang w:eastAsia="fr-CA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F17E16F" wp14:editId="7230236E">
                <wp:simplePos x="0" y="0"/>
                <wp:positionH relativeFrom="page">
                  <wp:posOffset>1156335</wp:posOffset>
                </wp:positionH>
                <wp:positionV relativeFrom="page">
                  <wp:posOffset>1118235</wp:posOffset>
                </wp:positionV>
                <wp:extent cx="6363970" cy="7858760"/>
                <wp:effectExtent l="3810" t="3810" r="4445" b="5080"/>
                <wp:wrapNone/>
                <wp:docPr id="111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970" cy="7858760"/>
                          <a:chOff x="1821" y="1761"/>
                          <a:chExt cx="10022" cy="12376"/>
                        </a:xfrm>
                      </wpg:grpSpPr>
                      <wpg:grpSp>
                        <wpg:cNvPr id="112" name="Group 118"/>
                        <wpg:cNvGrpSpPr>
                          <a:grpSpLocks/>
                        </wpg:cNvGrpSpPr>
                        <wpg:grpSpPr bwMode="auto">
                          <a:xfrm>
                            <a:off x="1868" y="1786"/>
                            <a:ext cx="2" cy="12326"/>
                            <a:chOff x="1868" y="1786"/>
                            <a:chExt cx="2" cy="12326"/>
                          </a:xfrm>
                        </wpg:grpSpPr>
                        <wps:wsp>
                          <wps:cNvPr id="113" name="Freeform 119"/>
                          <wps:cNvSpPr>
                            <a:spLocks/>
                          </wps:cNvSpPr>
                          <wps:spPr bwMode="auto">
                            <a:xfrm>
                              <a:off x="1868" y="1786"/>
                              <a:ext cx="2" cy="12326"/>
                            </a:xfrm>
                            <a:custGeom>
                              <a:avLst/>
                              <a:gdLst>
                                <a:gd name="T0" fmla="+- 0 14112 1786"/>
                                <a:gd name="T1" fmla="*/ 14112 h 12326"/>
                                <a:gd name="T2" fmla="+- 0 1786 1786"/>
                                <a:gd name="T3" fmla="*/ 1786 h 123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26">
                                  <a:moveTo>
                                    <a:pt x="0" y="1232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2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6"/>
                        <wpg:cNvGrpSpPr>
                          <a:grpSpLocks/>
                        </wpg:cNvGrpSpPr>
                        <wpg:grpSpPr bwMode="auto">
                          <a:xfrm>
                            <a:off x="1843" y="1807"/>
                            <a:ext cx="9979" cy="2"/>
                            <a:chOff x="1843" y="1807"/>
                            <a:chExt cx="9979" cy="2"/>
                          </a:xfrm>
                        </wpg:grpSpPr>
                        <wps:wsp>
                          <wps:cNvPr id="115" name="Freeform 117"/>
                          <wps:cNvSpPr>
                            <a:spLocks/>
                          </wps:cNvSpPr>
                          <wps:spPr bwMode="auto">
                            <a:xfrm>
                              <a:off x="1843" y="1807"/>
                              <a:ext cx="9979" cy="2"/>
                            </a:xfrm>
                            <a:custGeom>
                              <a:avLst/>
                              <a:gdLst>
                                <a:gd name="T0" fmla="+- 0 1843 1843"/>
                                <a:gd name="T1" fmla="*/ T0 w 9979"/>
                                <a:gd name="T2" fmla="+- 0 11822 1843"/>
                                <a:gd name="T3" fmla="*/ T2 w 99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9">
                                  <a:moveTo>
                                    <a:pt x="0" y="0"/>
                                  </a:moveTo>
                                  <a:lnTo>
                                    <a:pt x="9979" y="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4"/>
                        <wpg:cNvGrpSpPr>
                          <a:grpSpLocks/>
                        </wpg:cNvGrpSpPr>
                        <wpg:grpSpPr bwMode="auto">
                          <a:xfrm>
                            <a:off x="1843" y="2383"/>
                            <a:ext cx="9979" cy="2"/>
                            <a:chOff x="1843" y="2383"/>
                            <a:chExt cx="9979" cy="2"/>
                          </a:xfrm>
                        </wpg:grpSpPr>
                        <wps:wsp>
                          <wps:cNvPr id="117" name="Freeform 115"/>
                          <wps:cNvSpPr>
                            <a:spLocks/>
                          </wps:cNvSpPr>
                          <wps:spPr bwMode="auto">
                            <a:xfrm>
                              <a:off x="1843" y="2383"/>
                              <a:ext cx="9979" cy="2"/>
                            </a:xfrm>
                            <a:custGeom>
                              <a:avLst/>
                              <a:gdLst>
                                <a:gd name="T0" fmla="+- 0 1843 1843"/>
                                <a:gd name="T1" fmla="*/ T0 w 9979"/>
                                <a:gd name="T2" fmla="+- 0 11822 1843"/>
                                <a:gd name="T3" fmla="*/ T2 w 99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9">
                                  <a:moveTo>
                                    <a:pt x="0" y="0"/>
                                  </a:moveTo>
                                  <a:lnTo>
                                    <a:pt x="9979" y="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2"/>
                        <wpg:cNvGrpSpPr>
                          <a:grpSpLocks/>
                        </wpg:cNvGrpSpPr>
                        <wpg:grpSpPr bwMode="auto">
                          <a:xfrm>
                            <a:off x="1843" y="14101"/>
                            <a:ext cx="9979" cy="2"/>
                            <a:chOff x="1843" y="14101"/>
                            <a:chExt cx="9979" cy="2"/>
                          </a:xfrm>
                        </wpg:grpSpPr>
                        <wps:wsp>
                          <wps:cNvPr id="119" name="Freeform 113"/>
                          <wps:cNvSpPr>
                            <a:spLocks/>
                          </wps:cNvSpPr>
                          <wps:spPr bwMode="auto">
                            <a:xfrm>
                              <a:off x="1843" y="14101"/>
                              <a:ext cx="9979" cy="2"/>
                            </a:xfrm>
                            <a:custGeom>
                              <a:avLst/>
                              <a:gdLst>
                                <a:gd name="T0" fmla="+- 0 1843 1843"/>
                                <a:gd name="T1" fmla="*/ T0 w 9979"/>
                                <a:gd name="T2" fmla="+- 0 11822 1843"/>
                                <a:gd name="T3" fmla="*/ T2 w 99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9">
                                  <a:moveTo>
                                    <a:pt x="0" y="0"/>
                                  </a:moveTo>
                                  <a:lnTo>
                                    <a:pt x="9979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0"/>
                        <wpg:cNvGrpSpPr>
                          <a:grpSpLocks/>
                        </wpg:cNvGrpSpPr>
                        <wpg:grpSpPr bwMode="auto">
                          <a:xfrm>
                            <a:off x="11797" y="1786"/>
                            <a:ext cx="2" cy="12326"/>
                            <a:chOff x="11797" y="1786"/>
                            <a:chExt cx="2" cy="12326"/>
                          </a:xfrm>
                        </wpg:grpSpPr>
                        <wps:wsp>
                          <wps:cNvPr id="121" name="Freeform 111"/>
                          <wps:cNvSpPr>
                            <a:spLocks/>
                          </wps:cNvSpPr>
                          <wps:spPr bwMode="auto">
                            <a:xfrm>
                              <a:off x="11797" y="1786"/>
                              <a:ext cx="2" cy="12326"/>
                            </a:xfrm>
                            <a:custGeom>
                              <a:avLst/>
                              <a:gdLst>
                                <a:gd name="T0" fmla="+- 0 14112 1786"/>
                                <a:gd name="T1" fmla="*/ 14112 h 12326"/>
                                <a:gd name="T2" fmla="+- 0 1786 1786"/>
                                <a:gd name="T3" fmla="*/ 1786 h 123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26">
                                  <a:moveTo>
                                    <a:pt x="0" y="1232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2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26" style="position:absolute;margin-left:91.05pt;margin-top:88.05pt;width:501.1pt;height:618.8pt;z-index:-251653120;mso-position-horizontal-relative:page;mso-position-vertical-relative:page" coordorigin="1821,1761" coordsize="10022,12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">
                <v:group id="Group 118" o:spid="_x0000_s1027" style="position:absolute;left:1868;top:1786;width:2;height:12326" coordorigin="1868,1786" coordsize="2,12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19" o:spid="_x0000_s1028" style="position:absolute;left:1868;top:1786;width:2;height:12326;visibility:visible;mso-wrap-style:square;v-text-anchor:top" coordsize="2,12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lZR8EA&#10;AADcAAAADwAAAGRycy9kb3ducmV2LnhtbERPTYvCMBC9C/6HMII3Ta2sSDWKCC7K4kFXwePQjG2x&#10;mdQmW+u/N4Kwt3m8z5kvW1OKhmpXWFYwGkYgiFOrC84UnH43gykI55E1lpZJwZMcLBfdzhwTbR98&#10;oOboMxFC2CWoIPe+SqR0aU4G3dBWxIG72tqgD7DOpK7xEcJNKeMomkiDBYeGHCta55Tejn9GwfoQ&#10;n6bf+8vXptnf2f2cOV7txkr1e+1qBsJT6//FH/dWh/mjMbyfCR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5WUfBAAAA3AAAAA8AAAAAAAAAAAAAAAAAmAIAAGRycy9kb3du&#10;cmV2LnhtbFBLBQYAAAAABAAEAPUAAACGAwAAAAA=&#10;" path="m,12326l,e" filled="f" strokeweight="2.52pt">
                    <v:path arrowok="t" o:connecttype="custom" o:connectlocs="0,14112;0,1786" o:connectangles="0,0"/>
                  </v:shape>
                </v:group>
                <v:group id="Group 116" o:spid="_x0000_s1029" style="position:absolute;left:1843;top:1807;width:9979;height:2" coordorigin="1843,1807" coordsize="99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7" o:spid="_x0000_s1030" style="position:absolute;left:1843;top:1807;width:9979;height:2;visibility:visible;mso-wrap-style:square;v-text-anchor:top" coordsize="99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5fnr8A&#10;AADcAAAADwAAAGRycy9kb3ducmV2LnhtbERPy6rCMBDdX/AfwgjurqmKF61GEdEiIoiv/dCMbbGZ&#10;lCZq/XsjCHc3h/Oc6bwxpXhQ7QrLCnrdCARxanXBmYLzaf07AuE8ssbSMil4kYP5rPUzxVjbJx/o&#10;cfSZCCHsYlSQe1/FUro0J4OuayviwF1tbdAHWGdS1/gM4aaU/Sj6kwYLDg05VrTMKb0d70bBeJuR&#10;SXB8SczoOkic3K36e6dUp90sJiA8Nf5f/HVvdJjfG8LnmXCBn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/l+evwAAANwAAAAPAAAAAAAAAAAAAAAAAJgCAABkcnMvZG93bnJl&#10;di54bWxQSwUGAAAAAAQABAD1AAAAhAMAAAAA&#10;" path="m,l9979,e" filled="f" strokeweight="2.16pt">
                    <v:path arrowok="t" o:connecttype="custom" o:connectlocs="0,0;9979,0" o:connectangles="0,0"/>
                  </v:shape>
                </v:group>
                <v:group id="Group 114" o:spid="_x0000_s1031" style="position:absolute;left:1843;top:2383;width:9979;height:2" coordorigin="1843,2383" coordsize="99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5" o:spid="_x0000_s1032" style="position:absolute;left:1843;top:2383;width:9979;height:2;visibility:visible;mso-wrap-style:square;v-text-anchor:top" coordsize="99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kcr8A&#10;AADcAAAADwAAAGRycy9kb3ducmV2LnhtbERPy6rCMBDdX/AfwgjurqkKXq1GEdEiIoiv/dCMbbGZ&#10;lCZq/XsjCHc3h/Oc6bwxpXhQ7QrLCnrdCARxanXBmYLzaf07AuE8ssbSMil4kYP5rPUzxVjbJx/o&#10;cfSZCCHsYlSQe1/FUro0J4OuayviwF1tbdAHWGdS1/gM4aaU/SgaSoMFh4YcK1rmlN6Od6NgvM3I&#10;JDi+JGZ0HSRO7lb9vVOq024WExCeGv8v/ro3Oszv/cHnmXCBn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YGRyvwAAANwAAAAPAAAAAAAAAAAAAAAAAJgCAABkcnMvZG93bnJl&#10;di54bWxQSwUGAAAAAAQABAD1AAAAhAMAAAAA&#10;" path="m,l9979,e" filled="f" strokeweight="2.16pt">
                    <v:path arrowok="t" o:connecttype="custom" o:connectlocs="0,0;9979,0" o:connectangles="0,0"/>
                  </v:shape>
                </v:group>
                <v:group id="Group 112" o:spid="_x0000_s1033" style="position:absolute;left:1843;top:14101;width:9979;height:2" coordorigin="1843,14101" coordsize="99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13" o:spid="_x0000_s1034" style="position:absolute;left:1843;top:14101;width:9979;height:2;visibility:visible;mso-wrap-style:square;v-text-anchor:top" coordsize="99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mR8QA&#10;AADcAAAADwAAAGRycy9kb3ducmV2LnhtbERPTUvDQBC9C/6HZQRvdlMtVWO3RQrFFk+tgngbdsck&#10;JDubZscm7a93CwVv83ifM1sMvlEH6mIV2MB4lIEitsFVXBj4/FjdPYGKguywCUwGjhRhMb++mmHu&#10;Qs9bOuykUCmEY44GSpE21zrakjzGUWiJE/cTOo+SYFdo12Gfwn2j77Nsqj1WnBpKbGlZkq13v95A&#10;v6ynD/XGTt6tPG732emtlu8vY25vhtcXUEKD/Isv7rVL88fPcH4mXa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HZkfEAAAA3AAAAA8AAAAAAAAAAAAAAAAAmAIAAGRycy9k&#10;b3ducmV2LnhtbFBLBQYAAAAABAAEAPUAAACJAwAAAAA=&#10;" path="m,l9979,e" filled="f" strokeweight="1.08pt">
                    <v:path arrowok="t" o:connecttype="custom" o:connectlocs="0,0;9979,0" o:connectangles="0,0"/>
                  </v:shape>
                </v:group>
                <v:group id="Group 110" o:spid="_x0000_s1035" style="position:absolute;left:11797;top:1786;width:2;height:12326" coordorigin="11797,1786" coordsize="2,12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11" o:spid="_x0000_s1036" style="position:absolute;left:11797;top:1786;width:2;height:12326;visibility:visible;mso-wrap-style:square;v-text-anchor:top" coordsize="2,12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uoFsEA&#10;AADcAAAADwAAAGRycy9kb3ducmV2LnhtbERPS4vCMBC+C/6HMII3Ta3sItUoIijK4sEXeByasS02&#10;k9rEWv/9ZmHB23x8z5ktWlOKhmpXWFYwGkYgiFOrC84UnE/rwQSE88gaS8uk4E0OFvNuZ4aJti8+&#10;UHP0mQgh7BJUkHtfJVK6NCeDbmgr4sDdbG3QB1hnUtf4CuGmlHEUfUuDBYeGHCta5ZTej0+jYHWI&#10;z5PN/vq1bvYPdj8Xjpe7sVL9XrucgvDU+o/4373VYX48gr9nwgVy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LqBbBAAAA3AAAAA8AAAAAAAAAAAAAAAAAmAIAAGRycy9kb3du&#10;cmV2LnhtbFBLBQYAAAAABAAEAPUAAACGAwAAAAA=&#10;" path="m,12326l,e" filled="f" strokeweight="2.52pt">
                    <v:path arrowok="t" o:connecttype="custom" o:connectlocs="0,14112;0,178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4819BE" w:rsidRDefault="004819BE" w:rsidP="004819BE">
      <w:pPr>
        <w:spacing w:before="7" w:line="260" w:lineRule="exact"/>
        <w:rPr>
          <w:sz w:val="26"/>
          <w:szCs w:val="26"/>
        </w:rPr>
      </w:pPr>
    </w:p>
    <w:p w:rsidR="004819BE" w:rsidRDefault="004819BE" w:rsidP="004819BE">
      <w:pPr>
        <w:spacing w:before="26"/>
        <w:ind w:left="284" w:right="-20"/>
        <w:rPr>
          <w:rFonts w:eastAsia="Arial" w:cs="Arial"/>
          <w:sz w:val="27"/>
          <w:szCs w:val="27"/>
        </w:rPr>
      </w:pPr>
      <w:r>
        <w:rPr>
          <w:rFonts w:eastAsia="Arial" w:cs="Arial"/>
          <w:b/>
          <w:bCs/>
          <w:spacing w:val="1"/>
          <w:sz w:val="27"/>
          <w:szCs w:val="27"/>
        </w:rPr>
        <w:t>D</w:t>
      </w:r>
      <w:r>
        <w:rPr>
          <w:rFonts w:eastAsia="Arial" w:cs="Arial"/>
          <w:b/>
          <w:bCs/>
          <w:spacing w:val="-2"/>
          <w:sz w:val="27"/>
          <w:szCs w:val="27"/>
        </w:rPr>
        <w:t>e</w:t>
      </w:r>
      <w:r>
        <w:rPr>
          <w:rFonts w:eastAsia="Arial" w:cs="Arial"/>
          <w:b/>
          <w:bCs/>
          <w:spacing w:val="1"/>
          <w:sz w:val="27"/>
          <w:szCs w:val="27"/>
        </w:rPr>
        <w:t>s</w:t>
      </w:r>
      <w:r>
        <w:rPr>
          <w:rFonts w:eastAsia="Arial" w:cs="Arial"/>
          <w:b/>
          <w:bCs/>
          <w:sz w:val="27"/>
          <w:szCs w:val="27"/>
        </w:rPr>
        <w:t>cr</w:t>
      </w:r>
      <w:r>
        <w:rPr>
          <w:rFonts w:eastAsia="Arial" w:cs="Arial"/>
          <w:b/>
          <w:bCs/>
          <w:spacing w:val="-1"/>
          <w:sz w:val="27"/>
          <w:szCs w:val="27"/>
        </w:rPr>
        <w:t>i</w:t>
      </w:r>
      <w:r>
        <w:rPr>
          <w:rFonts w:eastAsia="Arial" w:cs="Arial"/>
          <w:b/>
          <w:bCs/>
          <w:spacing w:val="-2"/>
          <w:sz w:val="27"/>
          <w:szCs w:val="27"/>
        </w:rPr>
        <w:t>p</w:t>
      </w:r>
      <w:r>
        <w:rPr>
          <w:rFonts w:eastAsia="Arial" w:cs="Arial"/>
          <w:b/>
          <w:bCs/>
          <w:spacing w:val="1"/>
          <w:sz w:val="27"/>
          <w:szCs w:val="27"/>
        </w:rPr>
        <w:t>t</w:t>
      </w:r>
      <w:r>
        <w:rPr>
          <w:rFonts w:eastAsia="Arial" w:cs="Arial"/>
          <w:b/>
          <w:bCs/>
          <w:spacing w:val="-1"/>
          <w:sz w:val="27"/>
          <w:szCs w:val="27"/>
        </w:rPr>
        <w:t>i</w:t>
      </w:r>
      <w:r>
        <w:rPr>
          <w:rFonts w:eastAsia="Arial" w:cs="Arial"/>
          <w:b/>
          <w:bCs/>
          <w:sz w:val="27"/>
          <w:szCs w:val="27"/>
        </w:rPr>
        <w:t>on</w:t>
      </w:r>
      <w:r>
        <w:rPr>
          <w:rFonts w:eastAsia="Arial" w:cs="Arial"/>
          <w:b/>
          <w:bCs/>
          <w:spacing w:val="40"/>
          <w:sz w:val="27"/>
          <w:szCs w:val="27"/>
        </w:rPr>
        <w:t xml:space="preserve"> </w:t>
      </w:r>
      <w:r>
        <w:rPr>
          <w:rFonts w:eastAsia="Arial" w:cs="Arial"/>
          <w:b/>
          <w:bCs/>
          <w:sz w:val="27"/>
          <w:szCs w:val="27"/>
        </w:rPr>
        <w:t>du</w:t>
      </w:r>
      <w:r>
        <w:rPr>
          <w:rFonts w:eastAsia="Arial" w:cs="Arial"/>
          <w:b/>
          <w:bCs/>
          <w:spacing w:val="-6"/>
          <w:sz w:val="27"/>
          <w:szCs w:val="27"/>
        </w:rPr>
        <w:t xml:space="preserve"> </w:t>
      </w:r>
      <w:r>
        <w:rPr>
          <w:rFonts w:eastAsia="Arial" w:cs="Arial"/>
          <w:b/>
          <w:bCs/>
          <w:w w:val="106"/>
          <w:sz w:val="27"/>
          <w:szCs w:val="27"/>
        </w:rPr>
        <w:t>p</w:t>
      </w:r>
      <w:r>
        <w:rPr>
          <w:rFonts w:eastAsia="Arial" w:cs="Arial"/>
          <w:b/>
          <w:bCs/>
          <w:spacing w:val="-3"/>
          <w:w w:val="106"/>
          <w:sz w:val="27"/>
          <w:szCs w:val="27"/>
        </w:rPr>
        <w:t>r</w:t>
      </w:r>
      <w:r>
        <w:rPr>
          <w:rFonts w:eastAsia="Arial" w:cs="Arial"/>
          <w:b/>
          <w:bCs/>
          <w:w w:val="106"/>
          <w:sz w:val="27"/>
          <w:szCs w:val="27"/>
        </w:rPr>
        <w:t>oj</w:t>
      </w:r>
      <w:r>
        <w:rPr>
          <w:rFonts w:eastAsia="Arial" w:cs="Arial"/>
          <w:b/>
          <w:bCs/>
          <w:spacing w:val="-1"/>
          <w:w w:val="106"/>
          <w:sz w:val="27"/>
          <w:szCs w:val="27"/>
        </w:rPr>
        <w:t>e</w:t>
      </w:r>
      <w:r>
        <w:rPr>
          <w:rFonts w:eastAsia="Arial" w:cs="Arial"/>
          <w:b/>
          <w:bCs/>
          <w:w w:val="106"/>
          <w:sz w:val="27"/>
          <w:szCs w:val="27"/>
        </w:rPr>
        <w:t>t</w:t>
      </w:r>
    </w:p>
    <w:p w:rsidR="004819BE" w:rsidRDefault="004819BE" w:rsidP="004819BE">
      <w:pPr>
        <w:spacing w:before="9" w:line="100" w:lineRule="exact"/>
        <w:rPr>
          <w:sz w:val="10"/>
          <w:szCs w:val="10"/>
        </w:rPr>
      </w:pPr>
    </w:p>
    <w:p w:rsidR="004819BE" w:rsidRPr="007909B6" w:rsidRDefault="004819BE" w:rsidP="004819BE">
      <w:pPr>
        <w:ind w:left="181" w:right="-20"/>
        <w:rPr>
          <w:rFonts w:ascii="Gill Sans MT" w:hAnsi="Gill Sans MT"/>
          <w:spacing w:val="-1"/>
          <w:sz w:val="24"/>
        </w:rPr>
      </w:pPr>
    </w:p>
    <w:p w:rsidR="004819BE" w:rsidRPr="007909B6" w:rsidRDefault="004819BE" w:rsidP="007909B6">
      <w:pPr>
        <w:ind w:left="181" w:right="-760"/>
        <w:rPr>
          <w:rFonts w:cs="Arial"/>
        </w:rPr>
        <w:sectPr w:rsidR="004819BE" w:rsidRPr="007909B6" w:rsidSect="007909B6">
          <w:pgSz w:w="12240" w:h="15840"/>
          <w:pgMar w:top="1480" w:right="450" w:bottom="1000" w:left="1720" w:header="0" w:footer="805" w:gutter="0"/>
          <w:cols w:space="720"/>
        </w:sectPr>
      </w:pPr>
      <w:r w:rsidRPr="007909B6">
        <w:rPr>
          <w:rFonts w:ascii="Gill Sans MT" w:hAnsi="Gill Sans MT"/>
          <w:spacing w:val="-1"/>
        </w:rPr>
        <w:t xml:space="preserve"> </w:t>
      </w:r>
      <w:r w:rsidRPr="007909B6">
        <w:rPr>
          <w:rFonts w:cs="Arial"/>
          <w:spacing w:val="-1"/>
        </w:rPr>
        <w:t>D</w:t>
      </w:r>
      <w:r w:rsidRPr="007909B6">
        <w:rPr>
          <w:rFonts w:cs="Arial"/>
        </w:rPr>
        <w:t>éc</w:t>
      </w:r>
      <w:r w:rsidRPr="007909B6">
        <w:rPr>
          <w:rFonts w:cs="Arial"/>
          <w:spacing w:val="1"/>
        </w:rPr>
        <w:t>ri</w:t>
      </w:r>
      <w:r w:rsidRPr="007909B6">
        <w:rPr>
          <w:rFonts w:cs="Arial"/>
          <w:spacing w:val="-2"/>
        </w:rPr>
        <w:t>v</w:t>
      </w:r>
      <w:r w:rsidRPr="007909B6">
        <w:rPr>
          <w:rFonts w:cs="Arial"/>
        </w:rPr>
        <w:t xml:space="preserve">ez </w:t>
      </w:r>
      <w:r w:rsidRPr="007909B6">
        <w:rPr>
          <w:rFonts w:cs="Arial"/>
          <w:spacing w:val="-1"/>
        </w:rPr>
        <w:t>l</w:t>
      </w:r>
      <w:r w:rsidRPr="007909B6">
        <w:rPr>
          <w:rFonts w:cs="Arial"/>
        </w:rPr>
        <w:t>a</w:t>
      </w:r>
      <w:r w:rsidR="00CD776A" w:rsidRPr="007909B6">
        <w:rPr>
          <w:rFonts w:cs="Arial"/>
        </w:rPr>
        <w:t xml:space="preserve"> </w:t>
      </w:r>
      <w:r w:rsidRPr="007909B6">
        <w:rPr>
          <w:rFonts w:cs="Arial"/>
          <w:spacing w:val="-2"/>
        </w:rPr>
        <w:t>n</w:t>
      </w:r>
      <w:r w:rsidRPr="007909B6">
        <w:rPr>
          <w:rFonts w:cs="Arial"/>
        </w:rPr>
        <w:t>a</w:t>
      </w:r>
      <w:r w:rsidRPr="007909B6">
        <w:rPr>
          <w:rFonts w:cs="Arial"/>
          <w:spacing w:val="1"/>
        </w:rPr>
        <w:t>t</w:t>
      </w:r>
      <w:r w:rsidRPr="007909B6">
        <w:rPr>
          <w:rFonts w:cs="Arial"/>
          <w:spacing w:val="-2"/>
        </w:rPr>
        <w:t>u</w:t>
      </w:r>
      <w:r w:rsidRPr="007909B6">
        <w:rPr>
          <w:rFonts w:cs="Arial"/>
          <w:spacing w:val="1"/>
        </w:rPr>
        <w:t>r</w:t>
      </w:r>
      <w:r w:rsidRPr="007909B6">
        <w:rPr>
          <w:rFonts w:cs="Arial"/>
        </w:rPr>
        <w:t>e</w:t>
      </w:r>
      <w:r w:rsidR="00CD776A" w:rsidRPr="007909B6">
        <w:rPr>
          <w:rFonts w:cs="Arial"/>
        </w:rPr>
        <w:t xml:space="preserve"> </w:t>
      </w:r>
      <w:r w:rsidRPr="007909B6">
        <w:rPr>
          <w:rFonts w:cs="Arial"/>
        </w:rPr>
        <w:t>du</w:t>
      </w:r>
      <w:r w:rsidR="00CD776A" w:rsidRPr="007909B6">
        <w:rPr>
          <w:rFonts w:cs="Arial"/>
        </w:rPr>
        <w:t xml:space="preserve"> </w:t>
      </w:r>
      <w:r w:rsidRPr="007909B6">
        <w:rPr>
          <w:rFonts w:cs="Arial"/>
        </w:rPr>
        <w:t>p</w:t>
      </w:r>
      <w:r w:rsidRPr="007909B6">
        <w:rPr>
          <w:rFonts w:cs="Arial"/>
          <w:spacing w:val="1"/>
        </w:rPr>
        <w:t>r</w:t>
      </w:r>
      <w:r w:rsidRPr="007909B6">
        <w:rPr>
          <w:rFonts w:cs="Arial"/>
          <w:spacing w:val="-2"/>
        </w:rPr>
        <w:t>o</w:t>
      </w:r>
      <w:r w:rsidRPr="007909B6">
        <w:rPr>
          <w:rFonts w:cs="Arial"/>
          <w:spacing w:val="1"/>
        </w:rPr>
        <w:t>j</w:t>
      </w:r>
      <w:r w:rsidRPr="007909B6">
        <w:rPr>
          <w:rFonts w:cs="Arial"/>
        </w:rPr>
        <w:t>e</w:t>
      </w:r>
      <w:r w:rsidRPr="007909B6">
        <w:rPr>
          <w:rFonts w:cs="Arial"/>
          <w:spacing w:val="1"/>
        </w:rPr>
        <w:t>t</w:t>
      </w:r>
      <w:r w:rsidRPr="007909B6">
        <w:rPr>
          <w:rFonts w:cs="Arial"/>
        </w:rPr>
        <w:t>,</w:t>
      </w:r>
      <w:r w:rsidRPr="007909B6">
        <w:rPr>
          <w:rFonts w:cs="Arial"/>
          <w:spacing w:val="12"/>
        </w:rPr>
        <w:t xml:space="preserve"> </w:t>
      </w:r>
      <w:r w:rsidRPr="007909B6">
        <w:rPr>
          <w:rFonts w:cs="Arial"/>
          <w:spacing w:val="1"/>
        </w:rPr>
        <w:t>l</w:t>
      </w:r>
      <w:r w:rsidRPr="007909B6">
        <w:rPr>
          <w:rFonts w:cs="Arial"/>
          <w:spacing w:val="-2"/>
        </w:rPr>
        <w:t>e</w:t>
      </w:r>
      <w:r w:rsidRPr="007909B6">
        <w:rPr>
          <w:rFonts w:cs="Arial"/>
        </w:rPr>
        <w:t>s</w:t>
      </w:r>
      <w:r w:rsidRPr="007909B6">
        <w:rPr>
          <w:rFonts w:cs="Arial"/>
          <w:spacing w:val="13"/>
        </w:rPr>
        <w:t xml:space="preserve"> </w:t>
      </w:r>
      <w:r w:rsidRPr="007909B6">
        <w:rPr>
          <w:rFonts w:cs="Arial"/>
        </w:rPr>
        <w:t>o</w:t>
      </w:r>
      <w:r w:rsidRPr="007909B6">
        <w:rPr>
          <w:rFonts w:cs="Arial"/>
          <w:spacing w:val="-2"/>
        </w:rPr>
        <w:t>b</w:t>
      </w:r>
      <w:r w:rsidRPr="007909B6">
        <w:rPr>
          <w:rFonts w:cs="Arial"/>
          <w:spacing w:val="3"/>
        </w:rPr>
        <w:t>j</w:t>
      </w:r>
      <w:r w:rsidRPr="007909B6">
        <w:rPr>
          <w:rFonts w:cs="Arial"/>
          <w:spacing w:val="-2"/>
        </w:rPr>
        <w:t>e</w:t>
      </w:r>
      <w:r w:rsidRPr="007909B6">
        <w:rPr>
          <w:rFonts w:cs="Arial"/>
        </w:rPr>
        <w:t>c</w:t>
      </w:r>
      <w:r w:rsidRPr="007909B6">
        <w:rPr>
          <w:rFonts w:cs="Arial"/>
          <w:spacing w:val="-1"/>
        </w:rPr>
        <w:t>t</w:t>
      </w:r>
      <w:r w:rsidRPr="007909B6">
        <w:rPr>
          <w:rFonts w:cs="Arial"/>
          <w:spacing w:val="1"/>
        </w:rPr>
        <w:t>i</w:t>
      </w:r>
      <w:r w:rsidRPr="007909B6">
        <w:rPr>
          <w:rFonts w:cs="Arial"/>
          <w:spacing w:val="-2"/>
        </w:rPr>
        <w:t>f</w:t>
      </w:r>
      <w:r w:rsidRPr="007909B6">
        <w:rPr>
          <w:rFonts w:cs="Arial"/>
        </w:rPr>
        <w:t>s</w:t>
      </w:r>
      <w:r w:rsidRPr="007909B6">
        <w:rPr>
          <w:rFonts w:cs="Arial"/>
          <w:spacing w:val="37"/>
        </w:rPr>
        <w:t xml:space="preserve"> </w:t>
      </w:r>
      <w:r w:rsidRPr="007909B6">
        <w:rPr>
          <w:rFonts w:cs="Arial"/>
          <w:spacing w:val="-2"/>
        </w:rPr>
        <w:t>v</w:t>
      </w:r>
      <w:r w:rsidRPr="007909B6">
        <w:rPr>
          <w:rFonts w:cs="Arial"/>
          <w:spacing w:val="1"/>
        </w:rPr>
        <w:t>i</w:t>
      </w:r>
      <w:r w:rsidRPr="007909B6">
        <w:rPr>
          <w:rFonts w:cs="Arial"/>
        </w:rPr>
        <w:t>sés,</w:t>
      </w:r>
      <w:r w:rsidRPr="007909B6">
        <w:rPr>
          <w:rFonts w:cs="Arial"/>
          <w:spacing w:val="26"/>
        </w:rPr>
        <w:t xml:space="preserve"> </w:t>
      </w:r>
      <w:r w:rsidRPr="007909B6">
        <w:rPr>
          <w:rFonts w:cs="Arial"/>
          <w:spacing w:val="-1"/>
        </w:rPr>
        <w:t>l</w:t>
      </w:r>
      <w:r w:rsidRPr="007909B6">
        <w:rPr>
          <w:rFonts w:cs="Arial"/>
        </w:rPr>
        <w:t>a</w:t>
      </w:r>
      <w:r w:rsidRPr="007909B6">
        <w:rPr>
          <w:rFonts w:cs="Arial"/>
          <w:spacing w:val="-2"/>
        </w:rPr>
        <w:t xml:space="preserve"> c</w:t>
      </w:r>
      <w:r w:rsidRPr="007909B6">
        <w:rPr>
          <w:rFonts w:cs="Arial"/>
          <w:spacing w:val="1"/>
        </w:rPr>
        <w:t>li</w:t>
      </w:r>
      <w:r w:rsidRPr="007909B6">
        <w:rPr>
          <w:rFonts w:cs="Arial"/>
          <w:spacing w:val="-2"/>
        </w:rPr>
        <w:t>e</w:t>
      </w:r>
      <w:r w:rsidRPr="007909B6">
        <w:rPr>
          <w:rFonts w:cs="Arial"/>
        </w:rPr>
        <w:t>n</w:t>
      </w:r>
      <w:r w:rsidRPr="007909B6">
        <w:rPr>
          <w:rFonts w:cs="Arial"/>
          <w:spacing w:val="1"/>
        </w:rPr>
        <w:t>t</w:t>
      </w:r>
      <w:r w:rsidRPr="007909B6">
        <w:rPr>
          <w:rFonts w:cs="Arial"/>
          <w:spacing w:val="-2"/>
        </w:rPr>
        <w:t>è</w:t>
      </w:r>
      <w:r w:rsidRPr="007909B6">
        <w:rPr>
          <w:rFonts w:cs="Arial"/>
          <w:spacing w:val="1"/>
        </w:rPr>
        <w:t>l</w:t>
      </w:r>
      <w:r w:rsidRPr="007909B6">
        <w:rPr>
          <w:rFonts w:cs="Arial"/>
        </w:rPr>
        <w:t xml:space="preserve">e </w:t>
      </w:r>
      <w:r w:rsidRPr="007909B6">
        <w:rPr>
          <w:rFonts w:cs="Arial"/>
          <w:spacing w:val="-2"/>
        </w:rPr>
        <w:t>c</w:t>
      </w:r>
      <w:r w:rsidRPr="007909B6">
        <w:rPr>
          <w:rFonts w:cs="Arial"/>
          <w:spacing w:val="1"/>
        </w:rPr>
        <w:t>i</w:t>
      </w:r>
      <w:r w:rsidRPr="007909B6">
        <w:rPr>
          <w:rFonts w:cs="Arial"/>
          <w:spacing w:val="-2"/>
        </w:rPr>
        <w:t>b</w:t>
      </w:r>
      <w:r w:rsidRPr="007909B6">
        <w:rPr>
          <w:rFonts w:cs="Arial"/>
          <w:spacing w:val="1"/>
        </w:rPr>
        <w:t>l</w:t>
      </w:r>
      <w:r w:rsidRPr="007909B6">
        <w:rPr>
          <w:rFonts w:cs="Arial"/>
        </w:rPr>
        <w:t>e,</w:t>
      </w:r>
      <w:r w:rsidRPr="007909B6">
        <w:rPr>
          <w:rFonts w:cs="Arial"/>
          <w:spacing w:val="17"/>
        </w:rPr>
        <w:t xml:space="preserve"> </w:t>
      </w:r>
      <w:r w:rsidRPr="007909B6">
        <w:rPr>
          <w:rFonts w:cs="Arial"/>
          <w:spacing w:val="1"/>
        </w:rPr>
        <w:t>l</w:t>
      </w:r>
      <w:r w:rsidRPr="007909B6">
        <w:rPr>
          <w:rFonts w:cs="Arial"/>
        </w:rPr>
        <w:t>a</w:t>
      </w:r>
      <w:r w:rsidRPr="007909B6">
        <w:rPr>
          <w:rFonts w:cs="Arial"/>
          <w:spacing w:val="-1"/>
        </w:rPr>
        <w:t xml:space="preserve"> du</w:t>
      </w:r>
      <w:r w:rsidRPr="007909B6">
        <w:rPr>
          <w:rFonts w:cs="Arial"/>
          <w:spacing w:val="1"/>
        </w:rPr>
        <w:t>r</w:t>
      </w:r>
      <w:r w:rsidRPr="007909B6">
        <w:rPr>
          <w:rFonts w:cs="Arial"/>
          <w:spacing w:val="-1"/>
        </w:rPr>
        <w:t>é</w:t>
      </w:r>
      <w:r w:rsidRPr="007909B6">
        <w:rPr>
          <w:rFonts w:cs="Arial"/>
        </w:rPr>
        <w:t>e de</w:t>
      </w:r>
      <w:r w:rsidR="00CD776A" w:rsidRPr="007909B6">
        <w:rPr>
          <w:rFonts w:cs="Arial"/>
          <w:spacing w:val="41"/>
        </w:rPr>
        <w:t xml:space="preserve"> </w:t>
      </w:r>
      <w:r w:rsidRPr="007909B6">
        <w:rPr>
          <w:rFonts w:cs="Arial"/>
          <w:spacing w:val="-2"/>
        </w:rPr>
        <w:t>v</w:t>
      </w:r>
      <w:r w:rsidRPr="007909B6">
        <w:rPr>
          <w:rFonts w:cs="Arial"/>
          <w:spacing w:val="1"/>
        </w:rPr>
        <w:t>i</w:t>
      </w:r>
      <w:r w:rsidRPr="007909B6">
        <w:rPr>
          <w:rFonts w:cs="Arial"/>
        </w:rPr>
        <w:t>e</w:t>
      </w:r>
      <w:r w:rsidRPr="007909B6">
        <w:rPr>
          <w:rFonts w:cs="Arial"/>
          <w:spacing w:val="-2"/>
        </w:rPr>
        <w:t xml:space="preserve"> </w:t>
      </w:r>
      <w:r w:rsidRPr="007909B6">
        <w:rPr>
          <w:rFonts w:cs="Arial"/>
        </w:rPr>
        <w:t>du</w:t>
      </w:r>
      <w:r w:rsidR="00CD776A" w:rsidRPr="007909B6">
        <w:rPr>
          <w:rFonts w:cs="Arial"/>
        </w:rPr>
        <w:t xml:space="preserve"> </w:t>
      </w:r>
      <w:r w:rsidRPr="007909B6">
        <w:rPr>
          <w:rFonts w:cs="Arial"/>
        </w:rPr>
        <w:t>p</w:t>
      </w:r>
      <w:r w:rsidRPr="007909B6">
        <w:rPr>
          <w:rFonts w:cs="Arial"/>
          <w:spacing w:val="1"/>
        </w:rPr>
        <w:t>r</w:t>
      </w:r>
      <w:r w:rsidRPr="007909B6">
        <w:rPr>
          <w:rFonts w:cs="Arial"/>
          <w:spacing w:val="-2"/>
        </w:rPr>
        <w:t>o</w:t>
      </w:r>
      <w:r w:rsidRPr="007909B6">
        <w:rPr>
          <w:rFonts w:cs="Arial"/>
          <w:spacing w:val="1"/>
        </w:rPr>
        <w:t>j</w:t>
      </w:r>
      <w:r w:rsidRPr="007909B6">
        <w:rPr>
          <w:rFonts w:cs="Arial"/>
          <w:spacing w:val="-2"/>
        </w:rPr>
        <w:t>e</w:t>
      </w:r>
      <w:r w:rsidRPr="007909B6">
        <w:rPr>
          <w:rFonts w:cs="Arial"/>
          <w:spacing w:val="1"/>
        </w:rPr>
        <w:t>t</w:t>
      </w:r>
      <w:r w:rsidRPr="007909B6">
        <w:rPr>
          <w:rFonts w:cs="Arial"/>
        </w:rPr>
        <w:t xml:space="preserve">, </w:t>
      </w:r>
      <w:r w:rsidRPr="007909B6">
        <w:rPr>
          <w:rFonts w:cs="Arial"/>
          <w:spacing w:val="2"/>
          <w:w w:val="113"/>
        </w:rPr>
        <w:t>e</w:t>
      </w:r>
      <w:r w:rsidRPr="007909B6">
        <w:rPr>
          <w:rFonts w:cs="Arial"/>
          <w:spacing w:val="-3"/>
          <w:w w:val="113"/>
        </w:rPr>
        <w:t>t</w:t>
      </w:r>
      <w:r w:rsidRPr="007909B6">
        <w:rPr>
          <w:rFonts w:cs="Arial"/>
          <w:spacing w:val="2"/>
          <w:w w:val="113"/>
        </w:rPr>
        <w:t>c.</w:t>
      </w:r>
    </w:p>
    <w:p w:rsidR="004819BE" w:rsidRPr="004819BE" w:rsidRDefault="004819BE" w:rsidP="004819BE">
      <w:pPr>
        <w:spacing w:before="240"/>
        <w:ind w:right="3708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noProof/>
          <w:lang w:eastAsia="fr-CA"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250BF4F" wp14:editId="0EC81172">
                <wp:simplePos x="0" y="0"/>
                <wp:positionH relativeFrom="page">
                  <wp:posOffset>1174750</wp:posOffset>
                </wp:positionH>
                <wp:positionV relativeFrom="page">
                  <wp:posOffset>927100</wp:posOffset>
                </wp:positionV>
                <wp:extent cx="6330950" cy="8159750"/>
                <wp:effectExtent l="0" t="0" r="12700" b="12700"/>
                <wp:wrapNone/>
                <wp:docPr id="74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0950" cy="8159750"/>
                          <a:chOff x="1848" y="1456"/>
                          <a:chExt cx="9970" cy="12850"/>
                        </a:xfrm>
                      </wpg:grpSpPr>
                      <wpg:grpSp>
                        <wpg:cNvPr id="75" name="Group 107"/>
                        <wpg:cNvGrpSpPr>
                          <a:grpSpLocks/>
                        </wpg:cNvGrpSpPr>
                        <wpg:grpSpPr bwMode="auto">
                          <a:xfrm>
                            <a:off x="1848" y="1456"/>
                            <a:ext cx="9970" cy="2"/>
                            <a:chOff x="1848" y="1456"/>
                            <a:chExt cx="9970" cy="2"/>
                          </a:xfrm>
                        </wpg:grpSpPr>
                        <wps:wsp>
                          <wps:cNvPr id="76" name="Freeform 108"/>
                          <wps:cNvSpPr>
                            <a:spLocks/>
                          </wps:cNvSpPr>
                          <wps:spPr bwMode="auto">
                            <a:xfrm>
                              <a:off x="1848" y="1456"/>
                              <a:ext cx="9970" cy="2"/>
                            </a:xfrm>
                            <a:custGeom>
                              <a:avLst/>
                              <a:gdLst>
                                <a:gd name="T0" fmla="+- 0 1848 1848"/>
                                <a:gd name="T1" fmla="*/ T0 w 9970"/>
                                <a:gd name="T2" fmla="+- 0 11818 1848"/>
                                <a:gd name="T3" fmla="*/ T2 w 99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0">
                                  <a:moveTo>
                                    <a:pt x="0" y="0"/>
                                  </a:moveTo>
                                  <a:lnTo>
                                    <a:pt x="9970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05"/>
                        <wpg:cNvGrpSpPr>
                          <a:grpSpLocks/>
                        </wpg:cNvGrpSpPr>
                        <wpg:grpSpPr bwMode="auto">
                          <a:xfrm>
                            <a:off x="1870" y="1471"/>
                            <a:ext cx="2" cy="12826"/>
                            <a:chOff x="1870" y="1471"/>
                            <a:chExt cx="2" cy="12826"/>
                          </a:xfrm>
                        </wpg:grpSpPr>
                        <wps:wsp>
                          <wps:cNvPr id="78" name="Freeform 106"/>
                          <wps:cNvSpPr>
                            <a:spLocks/>
                          </wps:cNvSpPr>
                          <wps:spPr bwMode="auto">
                            <a:xfrm>
                              <a:off x="1870" y="1471"/>
                              <a:ext cx="2" cy="12826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1471 h 12826"/>
                                <a:gd name="T2" fmla="+- 0 14297 1471"/>
                                <a:gd name="T3" fmla="*/ 14297 h 128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6">
                                  <a:moveTo>
                                    <a:pt x="0" y="0"/>
                                  </a:moveTo>
                                  <a:lnTo>
                                    <a:pt x="0" y="1282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03"/>
                        <wpg:cNvGrpSpPr>
                          <a:grpSpLocks/>
                        </wpg:cNvGrpSpPr>
                        <wpg:grpSpPr bwMode="auto">
                          <a:xfrm>
                            <a:off x="11796" y="1471"/>
                            <a:ext cx="2" cy="12826"/>
                            <a:chOff x="11796" y="1471"/>
                            <a:chExt cx="2" cy="12826"/>
                          </a:xfrm>
                        </wpg:grpSpPr>
                        <wps:wsp>
                          <wps:cNvPr id="80" name="Freeform 104"/>
                          <wps:cNvSpPr>
                            <a:spLocks/>
                          </wps:cNvSpPr>
                          <wps:spPr bwMode="auto">
                            <a:xfrm>
                              <a:off x="11796" y="1471"/>
                              <a:ext cx="2" cy="12826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1471 h 12826"/>
                                <a:gd name="T2" fmla="+- 0 14297 1471"/>
                                <a:gd name="T3" fmla="*/ 14297 h 128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6">
                                  <a:moveTo>
                                    <a:pt x="0" y="0"/>
                                  </a:moveTo>
                                  <a:lnTo>
                                    <a:pt x="0" y="1282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01"/>
                        <wpg:cNvGrpSpPr>
                          <a:grpSpLocks/>
                        </wpg:cNvGrpSpPr>
                        <wpg:grpSpPr bwMode="auto">
                          <a:xfrm>
                            <a:off x="1891" y="10022"/>
                            <a:ext cx="9881" cy="101"/>
                            <a:chOff x="1891" y="10022"/>
                            <a:chExt cx="9881" cy="101"/>
                          </a:xfrm>
                        </wpg:grpSpPr>
                        <wps:wsp>
                          <wps:cNvPr id="82" name="Freeform 102"/>
                          <wps:cNvSpPr>
                            <a:spLocks/>
                          </wps:cNvSpPr>
                          <wps:spPr bwMode="auto">
                            <a:xfrm>
                              <a:off x="1891" y="10022"/>
                              <a:ext cx="9881" cy="101"/>
                            </a:xfrm>
                            <a:custGeom>
                              <a:avLst/>
                              <a:gdLst>
                                <a:gd name="T0" fmla="+- 0 1891 1891"/>
                                <a:gd name="T1" fmla="*/ T0 w 9881"/>
                                <a:gd name="T2" fmla="+- 0 10123 10022"/>
                                <a:gd name="T3" fmla="*/ 10123 h 101"/>
                                <a:gd name="T4" fmla="+- 0 11772 1891"/>
                                <a:gd name="T5" fmla="*/ T4 w 9881"/>
                                <a:gd name="T6" fmla="+- 0 10123 10022"/>
                                <a:gd name="T7" fmla="*/ 10123 h 101"/>
                                <a:gd name="T8" fmla="+- 0 11772 1891"/>
                                <a:gd name="T9" fmla="*/ T8 w 9881"/>
                                <a:gd name="T10" fmla="+- 0 10022 10022"/>
                                <a:gd name="T11" fmla="*/ 10022 h 101"/>
                                <a:gd name="T12" fmla="+- 0 1891 1891"/>
                                <a:gd name="T13" fmla="*/ T12 w 9881"/>
                                <a:gd name="T14" fmla="+- 0 10022 10022"/>
                                <a:gd name="T15" fmla="*/ 10022 h 101"/>
                                <a:gd name="T16" fmla="+- 0 1891 1891"/>
                                <a:gd name="T17" fmla="*/ T16 w 9881"/>
                                <a:gd name="T18" fmla="+- 0 10123 10022"/>
                                <a:gd name="T19" fmla="*/ 10123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81" h="101">
                                  <a:moveTo>
                                    <a:pt x="0" y="101"/>
                                  </a:moveTo>
                                  <a:lnTo>
                                    <a:pt x="9881" y="101"/>
                                  </a:lnTo>
                                  <a:lnTo>
                                    <a:pt x="98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"/>
                                  </a:lnTo>
                                </a:path>
                              </a:pathLst>
                            </a:custGeom>
                            <a:solidFill>
                              <a:srgbClr val="D6E3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99"/>
                        <wpg:cNvGrpSpPr>
                          <a:grpSpLocks/>
                        </wpg:cNvGrpSpPr>
                        <wpg:grpSpPr bwMode="auto">
                          <a:xfrm>
                            <a:off x="1891" y="10507"/>
                            <a:ext cx="9881" cy="99"/>
                            <a:chOff x="1891" y="10507"/>
                            <a:chExt cx="9881" cy="99"/>
                          </a:xfrm>
                        </wpg:grpSpPr>
                        <wps:wsp>
                          <wps:cNvPr id="84" name="Freeform 100"/>
                          <wps:cNvSpPr>
                            <a:spLocks/>
                          </wps:cNvSpPr>
                          <wps:spPr bwMode="auto">
                            <a:xfrm>
                              <a:off x="1891" y="10507"/>
                              <a:ext cx="9881" cy="99"/>
                            </a:xfrm>
                            <a:custGeom>
                              <a:avLst/>
                              <a:gdLst>
                                <a:gd name="T0" fmla="+- 0 1891 1891"/>
                                <a:gd name="T1" fmla="*/ T0 w 9881"/>
                                <a:gd name="T2" fmla="+- 0 10606 10507"/>
                                <a:gd name="T3" fmla="*/ 10606 h 99"/>
                                <a:gd name="T4" fmla="+- 0 11772 1891"/>
                                <a:gd name="T5" fmla="*/ T4 w 9881"/>
                                <a:gd name="T6" fmla="+- 0 10606 10507"/>
                                <a:gd name="T7" fmla="*/ 10606 h 99"/>
                                <a:gd name="T8" fmla="+- 0 11772 1891"/>
                                <a:gd name="T9" fmla="*/ T8 w 9881"/>
                                <a:gd name="T10" fmla="+- 0 10507 10507"/>
                                <a:gd name="T11" fmla="*/ 10507 h 99"/>
                                <a:gd name="T12" fmla="+- 0 1891 1891"/>
                                <a:gd name="T13" fmla="*/ T12 w 9881"/>
                                <a:gd name="T14" fmla="+- 0 10507 10507"/>
                                <a:gd name="T15" fmla="*/ 10507 h 99"/>
                                <a:gd name="T16" fmla="+- 0 1891 1891"/>
                                <a:gd name="T17" fmla="*/ T16 w 9881"/>
                                <a:gd name="T18" fmla="+- 0 10606 10507"/>
                                <a:gd name="T19" fmla="*/ 10606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81" h="99">
                                  <a:moveTo>
                                    <a:pt x="0" y="99"/>
                                  </a:moveTo>
                                  <a:lnTo>
                                    <a:pt x="9881" y="99"/>
                                  </a:lnTo>
                                  <a:lnTo>
                                    <a:pt x="98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9"/>
                                  </a:lnTo>
                                </a:path>
                              </a:pathLst>
                            </a:custGeom>
                            <a:solidFill>
                              <a:srgbClr val="D6E3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97"/>
                        <wpg:cNvGrpSpPr>
                          <a:grpSpLocks/>
                        </wpg:cNvGrpSpPr>
                        <wpg:grpSpPr bwMode="auto">
                          <a:xfrm>
                            <a:off x="1891" y="10123"/>
                            <a:ext cx="9881" cy="384"/>
                            <a:chOff x="1891" y="10123"/>
                            <a:chExt cx="9881" cy="384"/>
                          </a:xfrm>
                        </wpg:grpSpPr>
                        <wps:wsp>
                          <wps:cNvPr id="86" name="Freeform 98"/>
                          <wps:cNvSpPr>
                            <a:spLocks/>
                          </wps:cNvSpPr>
                          <wps:spPr bwMode="auto">
                            <a:xfrm>
                              <a:off x="1891" y="10123"/>
                              <a:ext cx="9881" cy="384"/>
                            </a:xfrm>
                            <a:custGeom>
                              <a:avLst/>
                              <a:gdLst>
                                <a:gd name="T0" fmla="+- 0 1891 1891"/>
                                <a:gd name="T1" fmla="*/ T0 w 9881"/>
                                <a:gd name="T2" fmla="+- 0 10507 10123"/>
                                <a:gd name="T3" fmla="*/ 10507 h 384"/>
                                <a:gd name="T4" fmla="+- 0 11772 1891"/>
                                <a:gd name="T5" fmla="*/ T4 w 9881"/>
                                <a:gd name="T6" fmla="+- 0 10507 10123"/>
                                <a:gd name="T7" fmla="*/ 10507 h 384"/>
                                <a:gd name="T8" fmla="+- 0 11772 1891"/>
                                <a:gd name="T9" fmla="*/ T8 w 9881"/>
                                <a:gd name="T10" fmla="+- 0 10123 10123"/>
                                <a:gd name="T11" fmla="*/ 10123 h 384"/>
                                <a:gd name="T12" fmla="+- 0 1891 1891"/>
                                <a:gd name="T13" fmla="*/ T12 w 9881"/>
                                <a:gd name="T14" fmla="+- 0 10123 10123"/>
                                <a:gd name="T15" fmla="*/ 10123 h 384"/>
                                <a:gd name="T16" fmla="+- 0 1891 1891"/>
                                <a:gd name="T17" fmla="*/ T16 w 9881"/>
                                <a:gd name="T18" fmla="+- 0 10507 10123"/>
                                <a:gd name="T19" fmla="*/ 10507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81" h="384">
                                  <a:moveTo>
                                    <a:pt x="0" y="384"/>
                                  </a:moveTo>
                                  <a:lnTo>
                                    <a:pt x="9881" y="384"/>
                                  </a:lnTo>
                                  <a:lnTo>
                                    <a:pt x="98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4"/>
                                  </a:lnTo>
                                </a:path>
                              </a:pathLst>
                            </a:custGeom>
                            <a:solidFill>
                              <a:srgbClr val="D6E3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95"/>
                        <wpg:cNvGrpSpPr>
                          <a:grpSpLocks/>
                        </wpg:cNvGrpSpPr>
                        <wpg:grpSpPr bwMode="auto">
                          <a:xfrm>
                            <a:off x="1848" y="10000"/>
                            <a:ext cx="9970" cy="2"/>
                            <a:chOff x="1848" y="10000"/>
                            <a:chExt cx="9970" cy="2"/>
                          </a:xfrm>
                        </wpg:grpSpPr>
                        <wps:wsp>
                          <wps:cNvPr id="88" name="Freeform 96"/>
                          <wps:cNvSpPr>
                            <a:spLocks/>
                          </wps:cNvSpPr>
                          <wps:spPr bwMode="auto">
                            <a:xfrm>
                              <a:off x="1848" y="10000"/>
                              <a:ext cx="9970" cy="2"/>
                            </a:xfrm>
                            <a:custGeom>
                              <a:avLst/>
                              <a:gdLst>
                                <a:gd name="T0" fmla="+- 0 1848 1848"/>
                                <a:gd name="T1" fmla="*/ T0 w 9970"/>
                                <a:gd name="T2" fmla="+- 0 11818 1848"/>
                                <a:gd name="T3" fmla="*/ T2 w 99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0">
                                  <a:moveTo>
                                    <a:pt x="0" y="0"/>
                                  </a:moveTo>
                                  <a:lnTo>
                                    <a:pt x="9970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3"/>
                        <wpg:cNvGrpSpPr>
                          <a:grpSpLocks/>
                        </wpg:cNvGrpSpPr>
                        <wpg:grpSpPr bwMode="auto">
                          <a:xfrm>
                            <a:off x="1891" y="10021"/>
                            <a:ext cx="9883" cy="2"/>
                            <a:chOff x="1891" y="10021"/>
                            <a:chExt cx="9883" cy="2"/>
                          </a:xfrm>
                        </wpg:grpSpPr>
                        <wps:wsp>
                          <wps:cNvPr id="90" name="Freeform 94"/>
                          <wps:cNvSpPr>
                            <a:spLocks/>
                          </wps:cNvSpPr>
                          <wps:spPr bwMode="auto">
                            <a:xfrm>
                              <a:off x="1891" y="10021"/>
                              <a:ext cx="9883" cy="2"/>
                            </a:xfrm>
                            <a:custGeom>
                              <a:avLst/>
                              <a:gdLst>
                                <a:gd name="T0" fmla="+- 0 1891 1891"/>
                                <a:gd name="T1" fmla="*/ T0 w 9883"/>
                                <a:gd name="T2" fmla="+- 0 11774 1891"/>
                                <a:gd name="T3" fmla="*/ T2 w 98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83">
                                  <a:moveTo>
                                    <a:pt x="0" y="0"/>
                                  </a:moveTo>
                                  <a:lnTo>
                                    <a:pt x="9883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D6E3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1"/>
                        <wpg:cNvGrpSpPr>
                          <a:grpSpLocks/>
                        </wpg:cNvGrpSpPr>
                        <wpg:grpSpPr bwMode="auto">
                          <a:xfrm>
                            <a:off x="1848" y="10608"/>
                            <a:ext cx="9970" cy="2"/>
                            <a:chOff x="1848" y="10608"/>
                            <a:chExt cx="9970" cy="2"/>
                          </a:xfrm>
                        </wpg:grpSpPr>
                        <wps:wsp>
                          <wps:cNvPr id="92" name="Freeform 92"/>
                          <wps:cNvSpPr>
                            <a:spLocks/>
                          </wps:cNvSpPr>
                          <wps:spPr bwMode="auto">
                            <a:xfrm>
                              <a:off x="1848" y="10608"/>
                              <a:ext cx="9970" cy="2"/>
                            </a:xfrm>
                            <a:custGeom>
                              <a:avLst/>
                              <a:gdLst>
                                <a:gd name="T0" fmla="+- 0 1848 1848"/>
                                <a:gd name="T1" fmla="*/ T0 w 9970"/>
                                <a:gd name="T2" fmla="+- 0 11818 1848"/>
                                <a:gd name="T3" fmla="*/ T2 w 99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0">
                                  <a:moveTo>
                                    <a:pt x="0" y="0"/>
                                  </a:moveTo>
                                  <a:lnTo>
                                    <a:pt x="997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9"/>
                        <wpg:cNvGrpSpPr>
                          <a:grpSpLocks/>
                        </wpg:cNvGrpSpPr>
                        <wpg:grpSpPr bwMode="auto">
                          <a:xfrm>
                            <a:off x="1848" y="14304"/>
                            <a:ext cx="9970" cy="2"/>
                            <a:chOff x="1848" y="14304"/>
                            <a:chExt cx="9970" cy="2"/>
                          </a:xfrm>
                        </wpg:grpSpPr>
                        <wps:wsp>
                          <wps:cNvPr id="94" name="Freeform 90"/>
                          <wps:cNvSpPr>
                            <a:spLocks/>
                          </wps:cNvSpPr>
                          <wps:spPr bwMode="auto">
                            <a:xfrm>
                              <a:off x="1848" y="14304"/>
                              <a:ext cx="9970" cy="2"/>
                            </a:xfrm>
                            <a:custGeom>
                              <a:avLst/>
                              <a:gdLst>
                                <a:gd name="T0" fmla="+- 0 1848 1848"/>
                                <a:gd name="T1" fmla="*/ T0 w 9970"/>
                                <a:gd name="T2" fmla="+- 0 11818 1848"/>
                                <a:gd name="T3" fmla="*/ T2 w 99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0">
                                  <a:moveTo>
                                    <a:pt x="0" y="0"/>
                                  </a:moveTo>
                                  <a:lnTo>
                                    <a:pt x="997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92.5pt;margin-top:73pt;width:498.5pt;height:642.5pt;z-index:-251652096;mso-position-horizontal-relative:page;mso-position-vertical-relative:page" coordorigin="1848,1456" coordsize="9970,12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">
                <v:group id="Group 107" o:spid="_x0000_s1027" style="position:absolute;left:1848;top:1456;width:9970;height:2" coordorigin="1848,1456" coordsize="99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108" o:spid="_x0000_s1028" style="position:absolute;left:1848;top:1456;width:9970;height:2;visibility:visible;mso-wrap-style:square;v-text-anchor:top" coordsize="99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UWMsQA&#10;AADbAAAADwAAAGRycy9kb3ducmV2LnhtbESPQWsCMRSE7wX/Q3iCl6LZFtyWrVFEKihCoVo9Pzav&#10;2eDmZdmk7uqvN4VCj8PMfMPMFr2rxYXaYD0reJpkIIhLry0bBV+H9fgVRIjIGmvPpOBKARbzwcMM&#10;C+07/qTLPhqRIBwKVFDF2BRShrIih2HiG+LkffvWYUyyNVK32CW4q+VzluXSoeW0UGFDq4rK8/7H&#10;Kfg4HXanx9xOTWePN+Z3s12vOqVGw375BiJSH//Df+2NVvCSw++X9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FFjLEAAAA2wAAAA8AAAAAAAAAAAAAAAAAmAIAAGRycy9k&#10;b3ducmV2LnhtbFBLBQYAAAAABAAEAPUAAACJAwAAAAA=&#10;" path="m,l9970,e" filled="f" strokeweight="1.66pt">
                    <v:path arrowok="t" o:connecttype="custom" o:connectlocs="0,0;9970,0" o:connectangles="0,0"/>
                  </v:shape>
                </v:group>
                <v:group id="Group 105" o:spid="_x0000_s1029" style="position:absolute;left:1870;top:1471;width:2;height:12826" coordorigin="1870,1471" coordsize="2,12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06" o:spid="_x0000_s1030" style="position:absolute;left:1870;top:1471;width:2;height:12826;visibility:visible;mso-wrap-style:square;v-text-anchor:top" coordsize="2,12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ReIb8A&#10;AADbAAAADwAAAGRycy9kb3ducmV2LnhtbERPzWrCQBC+F3yHZQRvdWMPtqSuIoLFglgafYBpdkyC&#10;2dmQ2Wp8e+dQ6PHj+1+shtCaK/XSRHYwm2ZgiMvoG64cnI7b5zcwkpA9tpHJwZ0EVsvR0wJzH2/8&#10;TdciVUZDWHJ0UKfU5dZKWVNAmcaOWLlz7AMmhX1lfY83DQ+tfcmyuQ3YsDbU2NGmpvJS/AYtiYfT&#10;cX9ef+5E/Pznq5TDRyHOTcbD+h1MoiH9i//cO+/gVcfqF/0Bd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9F4hvwAAANsAAAAPAAAAAAAAAAAAAAAAAJgCAABkcnMvZG93bnJl&#10;di54bWxQSwUGAAAAAAQABAD1AAAAhAMAAAAA&#10;" path="m,l,12826e" filled="f" strokeweight="2.26pt">
                    <v:path arrowok="t" o:connecttype="custom" o:connectlocs="0,1471;0,14297" o:connectangles="0,0"/>
                  </v:shape>
                </v:group>
                <v:group id="Group 103" o:spid="_x0000_s1031" style="position:absolute;left:11796;top:1471;width:2;height:12826" coordorigin="11796,1471" coordsize="2,12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104" o:spid="_x0000_s1032" style="position:absolute;left:11796;top:1471;width:2;height:12826;visibility:visible;mso-wrap-style:square;v-text-anchor:top" coordsize="2,12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ciAL8A&#10;AADbAAAADwAAAGRycy9kb3ducmV2LnhtbERPzWrCQBC+C32HZQq96aYeRKKriFCxUCyNPsCYHZNg&#10;djZkthrf3jkUevz4/pfrIbTmRr00kR28TzIwxGX0DVcOTseP8RyMJGSPbWRy8CCB9epltMTcxzv/&#10;0K1IldEQlhwd1Cl1ubVS1hRQJrEjVu4S+4BJYV9Z3+Ndw0Nrp1k2swEb1oYaO9rWVF6L36Al8XA6&#10;fl02n3sRPzt/l3LYFeLc2+uwWYBJNKR/8Z977x3Mdb1+0R9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VyIAvwAAANsAAAAPAAAAAAAAAAAAAAAAAJgCAABkcnMvZG93bnJl&#10;di54bWxQSwUGAAAAAAQABAD1AAAAhAMAAAAA&#10;" path="m,l,12826e" filled="f" strokeweight="2.26pt">
                    <v:path arrowok="t" o:connecttype="custom" o:connectlocs="0,1471;0,14297" o:connectangles="0,0"/>
                  </v:shape>
                </v:group>
                <v:group id="Group 101" o:spid="_x0000_s1033" style="position:absolute;left:1891;top:10022;width:9881;height:101" coordorigin="1891,10022" coordsize="9881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102" o:spid="_x0000_s1034" style="position:absolute;left:1891;top:10022;width:9881;height:101;visibility:visible;mso-wrap-style:square;v-text-anchor:top" coordsize="988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OdoMQA&#10;AADbAAAADwAAAGRycy9kb3ducmV2LnhtbESPT2vCQBTE7wW/w/KE3upGLVaiq5QSwfZW68HjM/vy&#10;B7Nv0+yrid++Wyh4HGbmN8x6O7hGXakLtWcD00kCijj3tubSwPFr97QEFQTZYuOZDNwowHYzelhj&#10;an3Pn3Q9SKkihEOKBiqRNtU65BU5DBPfEkev8J1DibIrte2wj3DX6FmSLLTDmuNChS29VZRfDj/O&#10;QFYk9fdQ7Bcv/Ulu7/KRzZ/PmTGP4+F1BUpokHv4v723BpYz+PsSf4D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znaDEAAAA2wAAAA8AAAAAAAAAAAAAAAAAmAIAAGRycy9k&#10;b3ducmV2LnhtbFBLBQYAAAAABAAEAPUAAACJAwAAAAA=&#10;" path="m,101r9881,l9881,,,,,101e" fillcolor="#d6e3bc" stroked="f">
                    <v:path arrowok="t" o:connecttype="custom" o:connectlocs="0,10123;9881,10123;9881,10022;0,10022;0,10123" o:connectangles="0,0,0,0,0"/>
                  </v:shape>
                </v:group>
                <v:group id="Group 99" o:spid="_x0000_s1035" style="position:absolute;left:1891;top:10507;width:9881;height:99" coordorigin="1891,10507" coordsize="9881,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100" o:spid="_x0000_s1036" style="position:absolute;left:1891;top:10507;width:9881;height:99;visibility:visible;mso-wrap-style:square;v-text-anchor:top" coordsize="9881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ExOcUA&#10;AADbAAAADwAAAGRycy9kb3ducmV2LnhtbESPQWvCQBSE7wX/w/KE3urG1opEV5FCYgu9GL14e2Sf&#10;m2D2bchuYtpf3y0Uehxm5htmsxttIwbqfO1YwXyWgCAuna7ZKDifsqcVCB+QNTaOScEXedhtJw8b&#10;TLW785GGIhgRIexTVFCF0KZS+rIii37mWuLoXV1nMUTZGak7vEe4beRzkiylxZrjQoUtvVVU3ore&#10;Kvh++cyzunAHvvTnD29Mfli8WqUep+N+DSLQGP7Df+13rWC1gN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4TE5xQAAANsAAAAPAAAAAAAAAAAAAAAAAJgCAABkcnMv&#10;ZG93bnJldi54bWxQSwUGAAAAAAQABAD1AAAAigMAAAAA&#10;" path="m,99r9881,l9881,,,,,99e" fillcolor="#d6e3bc" stroked="f">
                    <v:path arrowok="t" o:connecttype="custom" o:connectlocs="0,10606;9881,10606;9881,10507;0,10507;0,10606" o:connectangles="0,0,0,0,0"/>
                  </v:shape>
                </v:group>
                <v:group id="Group 97" o:spid="_x0000_s1037" style="position:absolute;left:1891;top:10123;width:9881;height:384" coordorigin="1891,10123" coordsize="9881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98" o:spid="_x0000_s1038" style="position:absolute;left:1891;top:10123;width:9881;height:384;visibility:visible;mso-wrap-style:square;v-text-anchor:top" coordsize="9881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mrkcMA&#10;AADbAAAADwAAAGRycy9kb3ducmV2LnhtbESP32rCMBTG74W9QzgDb2RN56B2nVGGILrdWfcAh+as&#10;LTYnJcna6tObwWCXH9+fH996O5lODOR8a1nBc5KCIK6sbrlW8HXeP+UgfEDW2FkmBVfysN08zNZY&#10;aDvyiYYy1CKOsC9QQRNCX0jpq4YM+sT2xNH7ts5giNLVUjsc47jp5DJNM2mw5UhosKddQ9Wl/DER&#10;0qeLQ+ZM3erPXL/4y2318XpTav44vb+BCDSF//Bf+6gV5Bn8fok/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mrkcMAAADbAAAADwAAAAAAAAAAAAAAAACYAgAAZHJzL2Rv&#10;d25yZXYueG1sUEsFBgAAAAAEAAQA9QAAAIgDAAAAAA==&#10;" path="m,384r9881,l9881,,,,,384e" fillcolor="#d6e3bc" stroked="f">
                    <v:path arrowok="t" o:connecttype="custom" o:connectlocs="0,10507;9881,10507;9881,10123;0,10123;0,10507" o:connectangles="0,0,0,0,0"/>
                  </v:shape>
                </v:group>
                <v:group id="Group 95" o:spid="_x0000_s1039" style="position:absolute;left:1848;top:10000;width:9970;height:2" coordorigin="1848,10000" coordsize="99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96" o:spid="_x0000_s1040" style="position:absolute;left:1848;top:10000;width:9970;height:2;visibility:visible;mso-wrap-style:square;v-text-anchor:top" coordsize="99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bXOMAA&#10;AADbAAAADwAAAGRycy9kb3ducmV2LnhtbERPPWvDMBDdA/0P4grdErkdinGjhBJaWtopToZ0O6yL&#10;ZWKdjKQ4zr/PDYWMj/e9XE++VyPF1AU28LwoQBE3wXbcGtjvPuclqJSRLfaBycCVEqxXD7MlVjZc&#10;eEtjnVslIZwqNOByHiqtU+PIY1qEgVi4Y4ges8DYahvxIuG+1y9F8ao9diwNDgfaOGpO9dlLyeYU&#10;ffk7bbtYH/9+PkZ3Pnw5Y54ep/c3UJmmfBf/u7+tgVLGyhf5AXp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bXOMAAAADbAAAADwAAAAAAAAAAAAAAAACYAgAAZHJzL2Rvd25y&#10;ZXYueG1sUEsFBgAAAAAEAAQA9QAAAIUDAAAAAA==&#10;" path="m,l9970,e" filled="f" strokeweight="2.38pt">
                    <v:path arrowok="t" o:connecttype="custom" o:connectlocs="0,0;9970,0" o:connectangles="0,0"/>
                  </v:shape>
                </v:group>
                <v:group id="Group 93" o:spid="_x0000_s1041" style="position:absolute;left:1891;top:10021;width:9883;height:2" coordorigin="1891,10021" coordsize="98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94" o:spid="_x0000_s1042" style="position:absolute;left:1891;top:10021;width:9883;height:2;visibility:visible;mso-wrap-style:square;v-text-anchor:top" coordsize="98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kxcMA&#10;AADbAAAADwAAAGRycy9kb3ducmV2LnhtbERPz2vCMBS+D/wfwhvsMmyqTpldo8hAUOZlVYTdHs1b&#10;09m8lCZq9a9fDoMdP77f+bK3jbhQ52vHCkZJCoK4dLrmSsFhvx6+gvABWWPjmBTcyMNyMXjIMdPu&#10;yp90KUIlYgj7DBWYENpMSl8asugT1xJH7tt1FkOEXSV1h9cYbhs5TtOZtFhzbDDY0ruh8lScrQI9&#10;3dUf0+efr+PY+Ga+3fPL+j5R6umxX72BCNSHf/Gfe6MVzOP6+C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UkxcMAAADbAAAADwAAAAAAAAAAAAAAAACYAgAAZHJzL2Rv&#10;d25yZXYueG1sUEsFBgAAAAAEAAQA9QAAAIgDAAAAAA==&#10;" path="m,l9883,e" filled="f" strokecolor="#d6e3bc" strokeweight=".22pt">
                    <v:path arrowok="t" o:connecttype="custom" o:connectlocs="0,0;9883,0" o:connectangles="0,0"/>
                  </v:shape>
                </v:group>
                <v:group id="Group 91" o:spid="_x0000_s1043" style="position:absolute;left:1848;top:10608;width:9970;height:2" coordorigin="1848,10608" coordsize="99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92" o:spid="_x0000_s1044" style="position:absolute;left:1848;top:10608;width:9970;height:2;visibility:visible;mso-wrap-style:square;v-text-anchor:top" coordsize="99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g01MMA&#10;AADbAAAADwAAAGRycy9kb3ducmV2LnhtbESPwWrDMBBE74H+g9hAb4mcBErqRjFuQknpLXbB18Xa&#10;SibWylhK4v59VSj0OMzMG2ZXTK4XNxpD51nBapmBIG697tgo+KzfFlsQISJr7D2Tgm8KUOwfZjvM&#10;tb/zmW5VNCJBOOSowMY45FKG1pLDsPQDcfK+/OgwJjkaqUe8J7jr5TrLnqTDjtOCxYEOltpLdXUK&#10;LtnHcGhNvbFlo0/haPj11GyUepxP5QuISFP8D/+137WC5zX8fkk/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g01MMAAADbAAAADwAAAAAAAAAAAAAAAACYAgAAZHJzL2Rv&#10;d25yZXYueG1sUEsFBgAAAAAEAAQA9QAAAIgDAAAAAA==&#10;" path="m,l9970,e" filled="f" strokeweight=".34pt">
                    <v:path arrowok="t" o:connecttype="custom" o:connectlocs="0,0;9970,0" o:connectangles="0,0"/>
                  </v:shape>
                </v:group>
                <v:group id="Group 89" o:spid="_x0000_s1045" style="position:absolute;left:1848;top:14304;width:9970;height:2" coordorigin="1848,14304" coordsize="99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0" o:spid="_x0000_s1046" style="position:absolute;left:1848;top:14304;width:9970;height:2;visibility:visible;mso-wrap-style:square;v-text-anchor:top" coordsize="99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0rbcIA&#10;AADbAAAADwAAAGRycy9kb3ducmV2LnhtbESPQWsCMRSE74X+h/CE3mrWVkpdjVKFQvfWasHrc/Pc&#10;LG5eliSN6783BcHjMDPfMIvVYDuRyIfWsYLJuABBXDvdcqPgd/f5/A4iRGSNnWNScKEAq+XjwwJL&#10;7c78Q2kbG5EhHEpUYGLsSylDbchiGLueOHtH5y3GLH0jtcdzhttOvhTFm7TYcl4w2NPGUH3a/lkF&#10;39FsUjKvB3+YrvfVsK4mJlVKPY2GjzmISEO8h2/tL61gNoX/L/kH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HSttwgAAANsAAAAPAAAAAAAAAAAAAAAAAJgCAABkcnMvZG93&#10;bnJldi54bWxQSwUGAAAAAAQABAD1AAAAhwMAAAAA&#10;" path="m,l9970,e" filled="f" strokeweight=".82pt">
                    <v:path arrowok="t" o:connecttype="custom" o:connectlocs="0,0;997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4819BE" w:rsidRPr="007909B6" w:rsidRDefault="004819BE" w:rsidP="00391303">
      <w:pPr>
        <w:ind w:left="360" w:right="198"/>
        <w:rPr>
          <w:rFonts w:eastAsia="Gill Sans MT" w:cs="Arial"/>
          <w:sz w:val="24"/>
          <w:szCs w:val="24"/>
        </w:rPr>
      </w:pPr>
      <w:r w:rsidRPr="007909B6">
        <w:rPr>
          <w:rFonts w:eastAsia="Gill Sans MT" w:cs="Arial"/>
          <w:spacing w:val="-1"/>
          <w:sz w:val="24"/>
          <w:szCs w:val="24"/>
        </w:rPr>
        <w:t>V</w:t>
      </w:r>
      <w:r w:rsidRPr="007909B6">
        <w:rPr>
          <w:rFonts w:eastAsia="Gill Sans MT" w:cs="Arial"/>
          <w:sz w:val="24"/>
          <w:szCs w:val="24"/>
        </w:rPr>
        <w:t>euillez</w:t>
      </w:r>
      <w:r w:rsidRPr="007909B6">
        <w:rPr>
          <w:rFonts w:eastAsia="Gill Sans MT" w:cs="Arial"/>
          <w:spacing w:val="1"/>
          <w:sz w:val="24"/>
          <w:szCs w:val="24"/>
        </w:rPr>
        <w:t xml:space="preserve"> </w:t>
      </w:r>
      <w:r w:rsidRPr="007909B6">
        <w:rPr>
          <w:rFonts w:eastAsia="Gill Sans MT" w:cs="Arial"/>
          <w:spacing w:val="-2"/>
          <w:sz w:val="24"/>
          <w:szCs w:val="24"/>
        </w:rPr>
        <w:t>p</w:t>
      </w:r>
      <w:r w:rsidRPr="007909B6">
        <w:rPr>
          <w:rFonts w:eastAsia="Gill Sans MT" w:cs="Arial"/>
          <w:spacing w:val="1"/>
          <w:sz w:val="24"/>
          <w:szCs w:val="24"/>
        </w:rPr>
        <w:t>r</w:t>
      </w:r>
      <w:r w:rsidRPr="007909B6">
        <w:rPr>
          <w:rFonts w:eastAsia="Gill Sans MT" w:cs="Arial"/>
          <w:sz w:val="24"/>
          <w:szCs w:val="24"/>
        </w:rPr>
        <w:t>éci</w:t>
      </w:r>
      <w:r w:rsidRPr="007909B6">
        <w:rPr>
          <w:rFonts w:eastAsia="Gill Sans MT" w:cs="Arial"/>
          <w:spacing w:val="-6"/>
          <w:sz w:val="24"/>
          <w:szCs w:val="24"/>
        </w:rPr>
        <w:t>s</w:t>
      </w:r>
      <w:r w:rsidRPr="007909B6">
        <w:rPr>
          <w:rFonts w:eastAsia="Gill Sans MT" w:cs="Arial"/>
          <w:sz w:val="24"/>
          <w:szCs w:val="24"/>
        </w:rPr>
        <w:t>er</w:t>
      </w:r>
      <w:r w:rsidRPr="007909B6">
        <w:rPr>
          <w:rFonts w:eastAsia="Gill Sans MT" w:cs="Arial"/>
          <w:spacing w:val="-5"/>
          <w:sz w:val="24"/>
          <w:szCs w:val="24"/>
        </w:rPr>
        <w:t xml:space="preserve"> </w:t>
      </w:r>
      <w:r w:rsidRPr="007909B6">
        <w:rPr>
          <w:rFonts w:eastAsia="Gill Sans MT" w:cs="Arial"/>
          <w:sz w:val="24"/>
          <w:szCs w:val="24"/>
        </w:rPr>
        <w:t>les</w:t>
      </w:r>
      <w:r w:rsidRPr="007909B6">
        <w:rPr>
          <w:rFonts w:eastAsia="Gill Sans MT" w:cs="Arial"/>
          <w:spacing w:val="-1"/>
          <w:sz w:val="24"/>
          <w:szCs w:val="24"/>
        </w:rPr>
        <w:t xml:space="preserve"> </w:t>
      </w:r>
      <w:r w:rsidRPr="007909B6">
        <w:rPr>
          <w:rFonts w:eastAsia="Gill Sans MT" w:cs="Arial"/>
          <w:sz w:val="24"/>
          <w:szCs w:val="24"/>
        </w:rPr>
        <w:t>indic</w:t>
      </w:r>
      <w:r w:rsidRPr="007909B6">
        <w:rPr>
          <w:rFonts w:eastAsia="Gill Sans MT" w:cs="Arial"/>
          <w:spacing w:val="1"/>
          <w:sz w:val="24"/>
          <w:szCs w:val="24"/>
        </w:rPr>
        <w:t>a</w:t>
      </w:r>
      <w:r w:rsidRPr="007909B6">
        <w:rPr>
          <w:rFonts w:eastAsia="Gill Sans MT" w:cs="Arial"/>
          <w:spacing w:val="-1"/>
          <w:sz w:val="24"/>
          <w:szCs w:val="24"/>
        </w:rPr>
        <w:t>t</w:t>
      </w:r>
      <w:r w:rsidRPr="007909B6">
        <w:rPr>
          <w:rFonts w:eastAsia="Gill Sans MT" w:cs="Arial"/>
          <w:sz w:val="24"/>
          <w:szCs w:val="24"/>
        </w:rPr>
        <w:t>eu</w:t>
      </w:r>
      <w:r w:rsidRPr="007909B6">
        <w:rPr>
          <w:rFonts w:eastAsia="Gill Sans MT" w:cs="Arial"/>
          <w:spacing w:val="1"/>
          <w:sz w:val="24"/>
          <w:szCs w:val="24"/>
        </w:rPr>
        <w:t>r</w:t>
      </w:r>
      <w:r w:rsidRPr="007909B6">
        <w:rPr>
          <w:rFonts w:eastAsia="Gill Sans MT" w:cs="Arial"/>
          <w:sz w:val="24"/>
          <w:szCs w:val="24"/>
        </w:rPr>
        <w:t>s</w:t>
      </w:r>
      <w:r w:rsidRPr="007909B6">
        <w:rPr>
          <w:rFonts w:eastAsia="Gill Sans MT" w:cs="Arial"/>
          <w:spacing w:val="-9"/>
          <w:sz w:val="24"/>
          <w:szCs w:val="24"/>
        </w:rPr>
        <w:t xml:space="preserve"> </w:t>
      </w:r>
      <w:r w:rsidRPr="007909B6">
        <w:rPr>
          <w:rFonts w:eastAsia="Gill Sans MT" w:cs="Arial"/>
          <w:sz w:val="24"/>
          <w:szCs w:val="24"/>
        </w:rPr>
        <w:t xml:space="preserve">qui </w:t>
      </w:r>
      <w:r w:rsidRPr="007909B6">
        <w:rPr>
          <w:rFonts w:eastAsia="Gill Sans MT" w:cs="Arial"/>
          <w:spacing w:val="-2"/>
          <w:sz w:val="24"/>
          <w:szCs w:val="24"/>
        </w:rPr>
        <w:t>pe</w:t>
      </w:r>
      <w:r w:rsidRPr="007909B6">
        <w:rPr>
          <w:rFonts w:eastAsia="Gill Sans MT" w:cs="Arial"/>
          <w:spacing w:val="-1"/>
          <w:sz w:val="24"/>
          <w:szCs w:val="24"/>
        </w:rPr>
        <w:t>r</w:t>
      </w:r>
      <w:r w:rsidRPr="007909B6">
        <w:rPr>
          <w:rFonts w:eastAsia="Gill Sans MT" w:cs="Arial"/>
          <w:sz w:val="24"/>
          <w:szCs w:val="24"/>
        </w:rPr>
        <w:t>me</w:t>
      </w:r>
      <w:r w:rsidRPr="007909B6">
        <w:rPr>
          <w:rFonts w:eastAsia="Gill Sans MT" w:cs="Arial"/>
          <w:spacing w:val="-1"/>
          <w:sz w:val="24"/>
          <w:szCs w:val="24"/>
        </w:rPr>
        <w:t>tt</w:t>
      </w:r>
      <w:r w:rsidRPr="007909B6">
        <w:rPr>
          <w:rFonts w:eastAsia="Gill Sans MT" w:cs="Arial"/>
          <w:spacing w:val="1"/>
          <w:sz w:val="24"/>
          <w:szCs w:val="24"/>
        </w:rPr>
        <w:t>r</w:t>
      </w:r>
      <w:r w:rsidRPr="007909B6">
        <w:rPr>
          <w:rFonts w:eastAsia="Gill Sans MT" w:cs="Arial"/>
          <w:sz w:val="24"/>
          <w:szCs w:val="24"/>
        </w:rPr>
        <w:t>ont</w:t>
      </w:r>
      <w:r w:rsidRPr="007909B6">
        <w:rPr>
          <w:rFonts w:eastAsia="Gill Sans MT" w:cs="Arial"/>
          <w:spacing w:val="-9"/>
          <w:sz w:val="24"/>
          <w:szCs w:val="24"/>
        </w:rPr>
        <w:t xml:space="preserve"> </w:t>
      </w:r>
      <w:r w:rsidRPr="007909B6">
        <w:rPr>
          <w:rFonts w:eastAsia="Gill Sans MT" w:cs="Arial"/>
          <w:sz w:val="24"/>
          <w:szCs w:val="24"/>
        </w:rPr>
        <w:t>de me</w:t>
      </w:r>
      <w:r w:rsidRPr="007909B6">
        <w:rPr>
          <w:rFonts w:eastAsia="Gill Sans MT" w:cs="Arial"/>
          <w:spacing w:val="-1"/>
          <w:sz w:val="24"/>
          <w:szCs w:val="24"/>
        </w:rPr>
        <w:t>s</w:t>
      </w:r>
      <w:r w:rsidRPr="007909B6">
        <w:rPr>
          <w:rFonts w:eastAsia="Gill Sans MT" w:cs="Arial"/>
          <w:sz w:val="24"/>
          <w:szCs w:val="24"/>
        </w:rPr>
        <w:t>u</w:t>
      </w:r>
      <w:r w:rsidRPr="007909B6">
        <w:rPr>
          <w:rFonts w:eastAsia="Gill Sans MT" w:cs="Arial"/>
          <w:spacing w:val="1"/>
          <w:sz w:val="24"/>
          <w:szCs w:val="24"/>
        </w:rPr>
        <w:t>r</w:t>
      </w:r>
      <w:r w:rsidRPr="007909B6">
        <w:rPr>
          <w:rFonts w:eastAsia="Gill Sans MT" w:cs="Arial"/>
          <w:sz w:val="24"/>
          <w:szCs w:val="24"/>
        </w:rPr>
        <w:t>er</w:t>
      </w:r>
      <w:r w:rsidRPr="007909B6">
        <w:rPr>
          <w:rFonts w:eastAsia="Gill Sans MT" w:cs="Arial"/>
          <w:spacing w:val="-6"/>
          <w:sz w:val="24"/>
          <w:szCs w:val="24"/>
        </w:rPr>
        <w:t xml:space="preserve"> </w:t>
      </w:r>
      <w:r w:rsidRPr="007909B6">
        <w:rPr>
          <w:rFonts w:eastAsia="Gill Sans MT" w:cs="Arial"/>
          <w:sz w:val="24"/>
          <w:szCs w:val="24"/>
        </w:rPr>
        <w:t>les</w:t>
      </w:r>
      <w:r w:rsidRPr="007909B6">
        <w:rPr>
          <w:rFonts w:eastAsia="Gill Sans MT" w:cs="Arial"/>
          <w:spacing w:val="-1"/>
          <w:sz w:val="24"/>
          <w:szCs w:val="24"/>
        </w:rPr>
        <w:t xml:space="preserve"> </w:t>
      </w:r>
      <w:r w:rsidRPr="007909B6">
        <w:rPr>
          <w:rFonts w:eastAsia="Gill Sans MT" w:cs="Arial"/>
          <w:spacing w:val="1"/>
          <w:sz w:val="24"/>
          <w:szCs w:val="24"/>
        </w:rPr>
        <w:t>r</w:t>
      </w:r>
      <w:r w:rsidRPr="007909B6">
        <w:rPr>
          <w:rFonts w:eastAsia="Gill Sans MT" w:cs="Arial"/>
          <w:sz w:val="24"/>
          <w:szCs w:val="24"/>
        </w:rPr>
        <w:t>e</w:t>
      </w:r>
      <w:r w:rsidRPr="007909B6">
        <w:rPr>
          <w:rFonts w:eastAsia="Gill Sans MT" w:cs="Arial"/>
          <w:spacing w:val="-1"/>
          <w:sz w:val="24"/>
          <w:szCs w:val="24"/>
        </w:rPr>
        <w:t>t</w:t>
      </w:r>
      <w:r w:rsidRPr="007909B6">
        <w:rPr>
          <w:rFonts w:eastAsia="Gill Sans MT" w:cs="Arial"/>
          <w:sz w:val="24"/>
          <w:szCs w:val="24"/>
        </w:rPr>
        <w:t>ombées</w:t>
      </w:r>
      <w:r w:rsidRPr="007909B6">
        <w:rPr>
          <w:rFonts w:eastAsia="Gill Sans MT" w:cs="Arial"/>
          <w:spacing w:val="-15"/>
          <w:sz w:val="24"/>
          <w:szCs w:val="24"/>
        </w:rPr>
        <w:t xml:space="preserve"> </w:t>
      </w:r>
      <w:r w:rsidRPr="007909B6">
        <w:rPr>
          <w:rFonts w:eastAsia="Gill Sans MT" w:cs="Arial"/>
          <w:sz w:val="24"/>
          <w:szCs w:val="24"/>
        </w:rPr>
        <w:t>du</w:t>
      </w:r>
      <w:r w:rsidRPr="007909B6">
        <w:rPr>
          <w:rFonts w:eastAsia="Gill Sans MT" w:cs="Arial"/>
          <w:spacing w:val="-2"/>
          <w:sz w:val="24"/>
          <w:szCs w:val="24"/>
        </w:rPr>
        <w:t xml:space="preserve"> </w:t>
      </w:r>
      <w:r w:rsidRPr="007909B6">
        <w:rPr>
          <w:rFonts w:eastAsia="Gill Sans MT" w:cs="Arial"/>
          <w:sz w:val="24"/>
          <w:szCs w:val="24"/>
        </w:rPr>
        <w:t>p</w:t>
      </w:r>
      <w:r w:rsidRPr="007909B6">
        <w:rPr>
          <w:rFonts w:eastAsia="Gill Sans MT" w:cs="Arial"/>
          <w:spacing w:val="1"/>
          <w:sz w:val="24"/>
          <w:szCs w:val="24"/>
        </w:rPr>
        <w:t>r</w:t>
      </w:r>
      <w:r w:rsidRPr="007909B6">
        <w:rPr>
          <w:rFonts w:eastAsia="Gill Sans MT" w:cs="Arial"/>
          <w:sz w:val="24"/>
          <w:szCs w:val="24"/>
        </w:rPr>
        <w:t>ojet</w:t>
      </w:r>
      <w:r w:rsidRPr="007909B6">
        <w:rPr>
          <w:rFonts w:eastAsia="Gill Sans MT" w:cs="Arial"/>
          <w:spacing w:val="-6"/>
          <w:sz w:val="24"/>
          <w:szCs w:val="24"/>
        </w:rPr>
        <w:t xml:space="preserve"> </w:t>
      </w:r>
      <w:r w:rsidRPr="007909B6">
        <w:rPr>
          <w:rFonts w:eastAsia="Gill Sans MT" w:cs="Arial"/>
          <w:sz w:val="24"/>
          <w:szCs w:val="24"/>
        </w:rPr>
        <w:t>et quels</w:t>
      </w:r>
      <w:r w:rsidRPr="007909B6">
        <w:rPr>
          <w:rFonts w:eastAsia="Gill Sans MT" w:cs="Arial"/>
          <w:spacing w:val="-1"/>
          <w:sz w:val="24"/>
          <w:szCs w:val="24"/>
        </w:rPr>
        <w:t xml:space="preserve"> s</w:t>
      </w:r>
      <w:r w:rsidRPr="007909B6">
        <w:rPr>
          <w:rFonts w:eastAsia="Gill Sans MT" w:cs="Arial"/>
          <w:sz w:val="24"/>
          <w:szCs w:val="24"/>
        </w:rPr>
        <w:t>ont</w:t>
      </w:r>
      <w:r w:rsidRPr="007909B6">
        <w:rPr>
          <w:rFonts w:eastAsia="Gill Sans MT" w:cs="Arial"/>
          <w:spacing w:val="-6"/>
          <w:sz w:val="24"/>
          <w:szCs w:val="24"/>
        </w:rPr>
        <w:t xml:space="preserve"> </w:t>
      </w:r>
      <w:r w:rsidRPr="007909B6">
        <w:rPr>
          <w:rFonts w:eastAsia="Gill Sans MT" w:cs="Arial"/>
          <w:sz w:val="24"/>
          <w:szCs w:val="24"/>
        </w:rPr>
        <w:t>les</w:t>
      </w:r>
      <w:r w:rsidRPr="007909B6">
        <w:rPr>
          <w:rFonts w:eastAsia="Gill Sans MT" w:cs="Arial"/>
          <w:spacing w:val="-1"/>
          <w:sz w:val="24"/>
          <w:szCs w:val="24"/>
        </w:rPr>
        <w:t xml:space="preserve"> </w:t>
      </w:r>
      <w:r w:rsidRPr="007909B6">
        <w:rPr>
          <w:rFonts w:eastAsia="Gill Sans MT" w:cs="Arial"/>
          <w:spacing w:val="1"/>
          <w:sz w:val="24"/>
          <w:szCs w:val="24"/>
        </w:rPr>
        <w:t>r</w:t>
      </w:r>
      <w:r w:rsidRPr="007909B6">
        <w:rPr>
          <w:rFonts w:eastAsia="Gill Sans MT" w:cs="Arial"/>
          <w:sz w:val="24"/>
          <w:szCs w:val="24"/>
        </w:rPr>
        <w:t>é</w:t>
      </w:r>
      <w:r w:rsidRPr="007909B6">
        <w:rPr>
          <w:rFonts w:eastAsia="Gill Sans MT" w:cs="Arial"/>
          <w:spacing w:val="-1"/>
          <w:sz w:val="24"/>
          <w:szCs w:val="24"/>
        </w:rPr>
        <w:t>s</w:t>
      </w:r>
      <w:r w:rsidRPr="007909B6">
        <w:rPr>
          <w:rFonts w:eastAsia="Gill Sans MT" w:cs="Arial"/>
          <w:sz w:val="24"/>
          <w:szCs w:val="24"/>
        </w:rPr>
        <w:t>ul</w:t>
      </w:r>
      <w:r w:rsidRPr="007909B6">
        <w:rPr>
          <w:rFonts w:eastAsia="Gill Sans MT" w:cs="Arial"/>
          <w:spacing w:val="-1"/>
          <w:sz w:val="24"/>
          <w:szCs w:val="24"/>
        </w:rPr>
        <w:t>t</w:t>
      </w:r>
      <w:r w:rsidRPr="007909B6">
        <w:rPr>
          <w:rFonts w:eastAsia="Gill Sans MT" w:cs="Arial"/>
          <w:spacing w:val="1"/>
          <w:sz w:val="24"/>
          <w:szCs w:val="24"/>
        </w:rPr>
        <w:t>a</w:t>
      </w:r>
      <w:r w:rsidRPr="007909B6">
        <w:rPr>
          <w:rFonts w:eastAsia="Gill Sans MT" w:cs="Arial"/>
          <w:spacing w:val="2"/>
          <w:sz w:val="24"/>
          <w:szCs w:val="24"/>
        </w:rPr>
        <w:t>t</w:t>
      </w:r>
      <w:r w:rsidRPr="007909B6">
        <w:rPr>
          <w:rFonts w:eastAsia="Gill Sans MT" w:cs="Arial"/>
          <w:sz w:val="24"/>
          <w:szCs w:val="24"/>
        </w:rPr>
        <w:t>s</w:t>
      </w:r>
      <w:r w:rsidRPr="007909B6">
        <w:rPr>
          <w:rFonts w:eastAsia="Gill Sans MT" w:cs="Arial"/>
          <w:spacing w:val="-9"/>
          <w:sz w:val="24"/>
          <w:szCs w:val="24"/>
        </w:rPr>
        <w:t xml:space="preserve"> </w:t>
      </w:r>
      <w:r w:rsidRPr="007909B6">
        <w:rPr>
          <w:rFonts w:eastAsia="Gill Sans MT" w:cs="Arial"/>
          <w:sz w:val="24"/>
          <w:szCs w:val="24"/>
        </w:rPr>
        <w:t>ciblés</w:t>
      </w:r>
      <w:r w:rsidRPr="007909B6">
        <w:rPr>
          <w:rFonts w:eastAsia="Gill Sans MT" w:cs="Arial"/>
          <w:spacing w:val="-4"/>
          <w:sz w:val="24"/>
          <w:szCs w:val="24"/>
        </w:rPr>
        <w:t xml:space="preserve"> </w:t>
      </w:r>
      <w:r w:rsidRPr="007909B6">
        <w:rPr>
          <w:rFonts w:eastAsia="Gill Sans MT" w:cs="Arial"/>
          <w:sz w:val="24"/>
          <w:szCs w:val="24"/>
        </w:rPr>
        <w:t>pour</w:t>
      </w:r>
      <w:r w:rsidRPr="007909B6">
        <w:rPr>
          <w:rFonts w:eastAsia="Gill Sans MT" w:cs="Arial"/>
          <w:spacing w:val="-4"/>
          <w:sz w:val="24"/>
          <w:szCs w:val="24"/>
        </w:rPr>
        <w:t xml:space="preserve"> </w:t>
      </w:r>
      <w:r w:rsidRPr="007909B6">
        <w:rPr>
          <w:rFonts w:eastAsia="Gill Sans MT" w:cs="Arial"/>
          <w:sz w:val="24"/>
          <w:szCs w:val="24"/>
        </w:rPr>
        <w:t>ch</w:t>
      </w:r>
      <w:r w:rsidRPr="007909B6">
        <w:rPr>
          <w:rFonts w:eastAsia="Gill Sans MT" w:cs="Arial"/>
          <w:spacing w:val="1"/>
          <w:sz w:val="24"/>
          <w:szCs w:val="24"/>
        </w:rPr>
        <w:t>a</w:t>
      </w:r>
      <w:r w:rsidRPr="007909B6">
        <w:rPr>
          <w:rFonts w:eastAsia="Gill Sans MT" w:cs="Arial"/>
          <w:sz w:val="24"/>
          <w:szCs w:val="24"/>
        </w:rPr>
        <w:t>que</w:t>
      </w:r>
      <w:r w:rsidRPr="007909B6">
        <w:rPr>
          <w:rFonts w:eastAsia="Gill Sans MT" w:cs="Arial"/>
          <w:spacing w:val="-2"/>
          <w:sz w:val="24"/>
          <w:szCs w:val="24"/>
        </w:rPr>
        <w:t xml:space="preserve"> </w:t>
      </w:r>
      <w:r w:rsidRPr="007909B6">
        <w:rPr>
          <w:rFonts w:eastAsia="Gill Sans MT" w:cs="Arial"/>
          <w:sz w:val="24"/>
          <w:szCs w:val="24"/>
        </w:rPr>
        <w:t>ind</w:t>
      </w:r>
      <w:r w:rsidRPr="007909B6">
        <w:rPr>
          <w:rFonts w:eastAsia="Gill Sans MT" w:cs="Arial"/>
          <w:spacing w:val="-5"/>
          <w:sz w:val="24"/>
          <w:szCs w:val="24"/>
        </w:rPr>
        <w:t>i</w:t>
      </w:r>
      <w:r w:rsidRPr="007909B6">
        <w:rPr>
          <w:rFonts w:eastAsia="Gill Sans MT" w:cs="Arial"/>
          <w:sz w:val="24"/>
          <w:szCs w:val="24"/>
        </w:rPr>
        <w:t>c</w:t>
      </w:r>
      <w:r w:rsidRPr="007909B6">
        <w:rPr>
          <w:rFonts w:eastAsia="Gill Sans MT" w:cs="Arial"/>
          <w:spacing w:val="1"/>
          <w:sz w:val="24"/>
          <w:szCs w:val="24"/>
        </w:rPr>
        <w:t>a</w:t>
      </w:r>
      <w:r w:rsidRPr="007909B6">
        <w:rPr>
          <w:rFonts w:eastAsia="Gill Sans MT" w:cs="Arial"/>
          <w:spacing w:val="-3"/>
          <w:sz w:val="24"/>
          <w:szCs w:val="24"/>
        </w:rPr>
        <w:t>t</w:t>
      </w:r>
      <w:r w:rsidRPr="007909B6">
        <w:rPr>
          <w:rFonts w:eastAsia="Gill Sans MT" w:cs="Arial"/>
          <w:sz w:val="24"/>
          <w:szCs w:val="24"/>
        </w:rPr>
        <w:t>eur</w:t>
      </w:r>
      <w:r w:rsidRPr="007909B6">
        <w:rPr>
          <w:rFonts w:eastAsia="Gill Sans MT" w:cs="Arial"/>
          <w:spacing w:val="-5"/>
          <w:sz w:val="24"/>
          <w:szCs w:val="24"/>
        </w:rPr>
        <w:t xml:space="preserve"> </w:t>
      </w:r>
      <w:r w:rsidRPr="007909B6">
        <w:rPr>
          <w:rFonts w:eastAsia="Gill Sans MT" w:cs="Arial"/>
          <w:spacing w:val="-1"/>
          <w:sz w:val="24"/>
          <w:szCs w:val="24"/>
        </w:rPr>
        <w:t>(</w:t>
      </w:r>
      <w:r w:rsidRPr="007909B6">
        <w:rPr>
          <w:rFonts w:eastAsia="Gill Sans MT" w:cs="Arial"/>
          <w:sz w:val="24"/>
          <w:szCs w:val="24"/>
        </w:rPr>
        <w:t>u</w:t>
      </w:r>
      <w:r w:rsidRPr="007909B6">
        <w:rPr>
          <w:rFonts w:eastAsia="Gill Sans MT" w:cs="Arial"/>
          <w:spacing w:val="-1"/>
          <w:sz w:val="24"/>
          <w:szCs w:val="24"/>
        </w:rPr>
        <w:t>t</w:t>
      </w:r>
      <w:r w:rsidRPr="007909B6">
        <w:rPr>
          <w:rFonts w:eastAsia="Gill Sans MT" w:cs="Arial"/>
          <w:sz w:val="24"/>
          <w:szCs w:val="24"/>
        </w:rPr>
        <w:t>ili</w:t>
      </w:r>
      <w:r w:rsidRPr="007909B6">
        <w:rPr>
          <w:rFonts w:eastAsia="Gill Sans MT" w:cs="Arial"/>
          <w:spacing w:val="-1"/>
          <w:sz w:val="24"/>
          <w:szCs w:val="24"/>
        </w:rPr>
        <w:t>s</w:t>
      </w:r>
      <w:r w:rsidRPr="007909B6">
        <w:rPr>
          <w:rFonts w:eastAsia="Gill Sans MT" w:cs="Arial"/>
          <w:spacing w:val="-2"/>
          <w:sz w:val="24"/>
          <w:szCs w:val="24"/>
        </w:rPr>
        <w:t>e</w:t>
      </w:r>
      <w:r w:rsidRPr="007909B6">
        <w:rPr>
          <w:rFonts w:eastAsia="Gill Sans MT" w:cs="Arial"/>
          <w:sz w:val="24"/>
          <w:szCs w:val="24"/>
        </w:rPr>
        <w:t>r le nomb</w:t>
      </w:r>
      <w:r w:rsidRPr="007909B6">
        <w:rPr>
          <w:rFonts w:eastAsia="Gill Sans MT" w:cs="Arial"/>
          <w:spacing w:val="1"/>
          <w:sz w:val="24"/>
          <w:szCs w:val="24"/>
        </w:rPr>
        <w:t>r</w:t>
      </w:r>
      <w:r w:rsidRPr="007909B6">
        <w:rPr>
          <w:rFonts w:eastAsia="Gill Sans MT" w:cs="Arial"/>
          <w:sz w:val="24"/>
          <w:szCs w:val="24"/>
        </w:rPr>
        <w:t>e</w:t>
      </w:r>
      <w:r w:rsidRPr="007909B6">
        <w:rPr>
          <w:rFonts w:eastAsia="Gill Sans MT" w:cs="Arial"/>
          <w:spacing w:val="-6"/>
          <w:sz w:val="24"/>
          <w:szCs w:val="24"/>
        </w:rPr>
        <w:t xml:space="preserve"> </w:t>
      </w:r>
      <w:r w:rsidRPr="007909B6">
        <w:rPr>
          <w:rFonts w:eastAsia="Gill Sans MT" w:cs="Arial"/>
          <w:sz w:val="24"/>
          <w:szCs w:val="24"/>
        </w:rPr>
        <w:t>d</w:t>
      </w:r>
      <w:r w:rsidRPr="007909B6">
        <w:rPr>
          <w:rFonts w:eastAsia="Gill Sans MT" w:cs="Arial"/>
          <w:spacing w:val="-5"/>
          <w:sz w:val="24"/>
          <w:szCs w:val="24"/>
        </w:rPr>
        <w:t>’</w:t>
      </w:r>
      <w:r w:rsidRPr="007909B6">
        <w:rPr>
          <w:rFonts w:eastAsia="Gill Sans MT" w:cs="Arial"/>
          <w:sz w:val="24"/>
          <w:szCs w:val="24"/>
        </w:rPr>
        <w:t>indic</w:t>
      </w:r>
      <w:r w:rsidRPr="007909B6">
        <w:rPr>
          <w:rFonts w:eastAsia="Gill Sans MT" w:cs="Arial"/>
          <w:spacing w:val="1"/>
          <w:sz w:val="24"/>
          <w:szCs w:val="24"/>
        </w:rPr>
        <w:t>a</w:t>
      </w:r>
      <w:r w:rsidRPr="007909B6">
        <w:rPr>
          <w:rFonts w:eastAsia="Gill Sans MT" w:cs="Arial"/>
          <w:spacing w:val="-1"/>
          <w:sz w:val="24"/>
          <w:szCs w:val="24"/>
        </w:rPr>
        <w:t>t</w:t>
      </w:r>
      <w:r w:rsidRPr="007909B6">
        <w:rPr>
          <w:rFonts w:eastAsia="Gill Sans MT" w:cs="Arial"/>
          <w:sz w:val="24"/>
          <w:szCs w:val="24"/>
        </w:rPr>
        <w:t>eu</w:t>
      </w:r>
      <w:r w:rsidRPr="007909B6">
        <w:rPr>
          <w:rFonts w:eastAsia="Gill Sans MT" w:cs="Arial"/>
          <w:spacing w:val="1"/>
          <w:sz w:val="24"/>
          <w:szCs w:val="24"/>
        </w:rPr>
        <w:t>r</w:t>
      </w:r>
      <w:r w:rsidRPr="007909B6">
        <w:rPr>
          <w:rFonts w:eastAsia="Gill Sans MT" w:cs="Arial"/>
          <w:sz w:val="24"/>
          <w:szCs w:val="24"/>
        </w:rPr>
        <w:t>s</w:t>
      </w:r>
      <w:r w:rsidRPr="007909B6">
        <w:rPr>
          <w:rFonts w:eastAsia="Gill Sans MT" w:cs="Arial"/>
          <w:spacing w:val="-9"/>
          <w:sz w:val="24"/>
          <w:szCs w:val="24"/>
        </w:rPr>
        <w:t xml:space="preserve"> </w:t>
      </w:r>
      <w:r w:rsidRPr="007909B6">
        <w:rPr>
          <w:rFonts w:eastAsia="Gill Sans MT" w:cs="Arial"/>
          <w:sz w:val="24"/>
          <w:szCs w:val="24"/>
        </w:rPr>
        <w:t>néce</w:t>
      </w:r>
      <w:r w:rsidRPr="007909B6">
        <w:rPr>
          <w:rFonts w:eastAsia="Gill Sans MT" w:cs="Arial"/>
          <w:spacing w:val="-1"/>
          <w:sz w:val="24"/>
          <w:szCs w:val="24"/>
        </w:rPr>
        <w:t>ss</w:t>
      </w:r>
      <w:r w:rsidRPr="007909B6">
        <w:rPr>
          <w:rFonts w:eastAsia="Gill Sans MT" w:cs="Arial"/>
          <w:spacing w:val="1"/>
          <w:sz w:val="24"/>
          <w:szCs w:val="24"/>
        </w:rPr>
        <w:t>a</w:t>
      </w:r>
      <w:r w:rsidRPr="007909B6">
        <w:rPr>
          <w:rFonts w:eastAsia="Gill Sans MT" w:cs="Arial"/>
          <w:sz w:val="24"/>
          <w:szCs w:val="24"/>
        </w:rPr>
        <w:t>i</w:t>
      </w:r>
      <w:r w:rsidRPr="007909B6">
        <w:rPr>
          <w:rFonts w:eastAsia="Gill Sans MT" w:cs="Arial"/>
          <w:spacing w:val="1"/>
          <w:sz w:val="24"/>
          <w:szCs w:val="24"/>
        </w:rPr>
        <w:t>r</w:t>
      </w:r>
      <w:r w:rsidRPr="007909B6">
        <w:rPr>
          <w:rFonts w:eastAsia="Gill Sans MT" w:cs="Arial"/>
          <w:sz w:val="24"/>
          <w:szCs w:val="24"/>
        </w:rPr>
        <w:t>e</w:t>
      </w:r>
      <w:r w:rsidRPr="007909B6">
        <w:rPr>
          <w:rFonts w:eastAsia="Gill Sans MT" w:cs="Arial"/>
          <w:spacing w:val="-1"/>
          <w:sz w:val="24"/>
          <w:szCs w:val="24"/>
        </w:rPr>
        <w:t>)</w:t>
      </w:r>
      <w:r w:rsidRPr="007909B6">
        <w:rPr>
          <w:rFonts w:eastAsia="Gill Sans MT" w:cs="Arial"/>
          <w:sz w:val="24"/>
          <w:szCs w:val="24"/>
        </w:rPr>
        <w:t>.</w:t>
      </w:r>
    </w:p>
    <w:p w:rsidR="004819BE" w:rsidRPr="00BE33C3" w:rsidRDefault="004819BE" w:rsidP="004819BE">
      <w:pPr>
        <w:spacing w:before="1" w:line="280" w:lineRule="exact"/>
        <w:rPr>
          <w:sz w:val="28"/>
          <w:szCs w:val="28"/>
        </w:rPr>
      </w:pPr>
    </w:p>
    <w:p w:rsidR="004819BE" w:rsidRPr="007909B6" w:rsidRDefault="004819BE" w:rsidP="007909B6">
      <w:pPr>
        <w:spacing w:line="718" w:lineRule="auto"/>
        <w:ind w:left="360" w:right="3626"/>
        <w:jc w:val="both"/>
        <w:rPr>
          <w:rFonts w:cs="Arial"/>
          <w:sz w:val="12"/>
          <w:szCs w:val="12"/>
        </w:rPr>
      </w:pPr>
      <w:r w:rsidRPr="007909B6">
        <w:rPr>
          <w:rFonts w:eastAsia="Gill Sans MT" w:cs="Arial"/>
          <w:sz w:val="24"/>
          <w:szCs w:val="24"/>
        </w:rPr>
        <w:t>Indic</w:t>
      </w:r>
      <w:r w:rsidRPr="007909B6">
        <w:rPr>
          <w:rFonts w:eastAsia="Gill Sans MT" w:cs="Arial"/>
          <w:spacing w:val="1"/>
          <w:sz w:val="24"/>
          <w:szCs w:val="24"/>
        </w:rPr>
        <w:t>a</w:t>
      </w:r>
      <w:r w:rsidRPr="007909B6">
        <w:rPr>
          <w:rFonts w:eastAsia="Gill Sans MT" w:cs="Arial"/>
          <w:spacing w:val="-1"/>
          <w:sz w:val="24"/>
          <w:szCs w:val="24"/>
        </w:rPr>
        <w:t>t</w:t>
      </w:r>
      <w:r w:rsidRPr="007909B6">
        <w:rPr>
          <w:rFonts w:eastAsia="Gill Sans MT" w:cs="Arial"/>
          <w:sz w:val="24"/>
          <w:szCs w:val="24"/>
        </w:rPr>
        <w:t>eur</w:t>
      </w:r>
      <w:r w:rsidRPr="007909B6">
        <w:rPr>
          <w:rFonts w:eastAsia="Gill Sans MT" w:cs="Arial"/>
          <w:spacing w:val="-5"/>
          <w:sz w:val="24"/>
          <w:szCs w:val="24"/>
        </w:rPr>
        <w:t xml:space="preserve"> </w:t>
      </w:r>
      <w:r w:rsidRPr="007909B6">
        <w:rPr>
          <w:rFonts w:eastAsia="Gill Sans MT" w:cs="Arial"/>
          <w:sz w:val="24"/>
          <w:szCs w:val="24"/>
        </w:rPr>
        <w:t xml:space="preserve">1 :  </w:t>
      </w:r>
      <w:r w:rsidR="007909B6">
        <w:rPr>
          <w:rFonts w:eastAsia="Gill Sans MT" w:cs="Arial"/>
          <w:sz w:val="24"/>
          <w:szCs w:val="24"/>
        </w:rPr>
        <w:t xml:space="preserve">                                  </w:t>
      </w:r>
      <w:r w:rsidRPr="007909B6">
        <w:rPr>
          <w:rFonts w:eastAsia="Gill Sans MT" w:cs="Arial"/>
          <w:spacing w:val="-1"/>
          <w:sz w:val="24"/>
          <w:szCs w:val="24"/>
        </w:rPr>
        <w:t>R</w:t>
      </w:r>
      <w:r w:rsidRPr="007909B6">
        <w:rPr>
          <w:rFonts w:eastAsia="Gill Sans MT" w:cs="Arial"/>
          <w:sz w:val="24"/>
          <w:szCs w:val="24"/>
        </w:rPr>
        <w:t>é</w:t>
      </w:r>
      <w:r w:rsidRPr="007909B6">
        <w:rPr>
          <w:rFonts w:eastAsia="Gill Sans MT" w:cs="Arial"/>
          <w:spacing w:val="-1"/>
          <w:sz w:val="24"/>
          <w:szCs w:val="24"/>
        </w:rPr>
        <w:t>s</w:t>
      </w:r>
      <w:r w:rsidRPr="007909B6">
        <w:rPr>
          <w:rFonts w:eastAsia="Gill Sans MT" w:cs="Arial"/>
          <w:sz w:val="24"/>
          <w:szCs w:val="24"/>
        </w:rPr>
        <w:t>ul</w:t>
      </w:r>
      <w:r w:rsidRPr="007909B6">
        <w:rPr>
          <w:rFonts w:eastAsia="Gill Sans MT" w:cs="Arial"/>
          <w:spacing w:val="-1"/>
          <w:sz w:val="24"/>
          <w:szCs w:val="24"/>
        </w:rPr>
        <w:t>t</w:t>
      </w:r>
      <w:r w:rsidRPr="007909B6">
        <w:rPr>
          <w:rFonts w:eastAsia="Gill Sans MT" w:cs="Arial"/>
          <w:spacing w:val="1"/>
          <w:sz w:val="24"/>
          <w:szCs w:val="24"/>
        </w:rPr>
        <w:t>a</w:t>
      </w:r>
      <w:r w:rsidRPr="007909B6">
        <w:rPr>
          <w:rFonts w:eastAsia="Gill Sans MT" w:cs="Arial"/>
          <w:sz w:val="24"/>
          <w:szCs w:val="24"/>
        </w:rPr>
        <w:t>t</w:t>
      </w:r>
      <w:r w:rsidRPr="007909B6">
        <w:rPr>
          <w:rFonts w:eastAsia="Gill Sans MT" w:cs="Arial"/>
          <w:spacing w:val="-5"/>
          <w:sz w:val="24"/>
          <w:szCs w:val="24"/>
        </w:rPr>
        <w:t xml:space="preserve"> </w:t>
      </w:r>
      <w:r w:rsidRPr="007909B6">
        <w:rPr>
          <w:rFonts w:eastAsia="Gill Sans MT" w:cs="Arial"/>
          <w:sz w:val="24"/>
          <w:szCs w:val="24"/>
        </w:rPr>
        <w:t>ciblé</w:t>
      </w:r>
      <w:r w:rsidRPr="007909B6">
        <w:rPr>
          <w:rFonts w:eastAsia="Gill Sans MT" w:cs="Arial"/>
          <w:spacing w:val="-1"/>
          <w:sz w:val="24"/>
          <w:szCs w:val="24"/>
        </w:rPr>
        <w:t xml:space="preserve"> </w:t>
      </w:r>
      <w:r w:rsidRPr="007909B6">
        <w:rPr>
          <w:rFonts w:eastAsia="Gill Sans MT" w:cs="Arial"/>
          <w:sz w:val="24"/>
          <w:szCs w:val="24"/>
        </w:rPr>
        <w:t>: Indic</w:t>
      </w:r>
      <w:r w:rsidRPr="007909B6">
        <w:rPr>
          <w:rFonts w:eastAsia="Gill Sans MT" w:cs="Arial"/>
          <w:spacing w:val="1"/>
          <w:sz w:val="24"/>
          <w:szCs w:val="24"/>
        </w:rPr>
        <w:t>a</w:t>
      </w:r>
      <w:r w:rsidRPr="007909B6">
        <w:rPr>
          <w:rFonts w:eastAsia="Gill Sans MT" w:cs="Arial"/>
          <w:spacing w:val="-1"/>
          <w:sz w:val="24"/>
          <w:szCs w:val="24"/>
        </w:rPr>
        <w:t>t</w:t>
      </w:r>
      <w:r w:rsidRPr="007909B6">
        <w:rPr>
          <w:rFonts w:eastAsia="Gill Sans MT" w:cs="Arial"/>
          <w:sz w:val="24"/>
          <w:szCs w:val="24"/>
        </w:rPr>
        <w:t>eur</w:t>
      </w:r>
      <w:r w:rsidRPr="007909B6">
        <w:rPr>
          <w:rFonts w:eastAsia="Gill Sans MT" w:cs="Arial"/>
          <w:spacing w:val="-5"/>
          <w:sz w:val="24"/>
          <w:szCs w:val="24"/>
        </w:rPr>
        <w:t xml:space="preserve"> </w:t>
      </w:r>
      <w:r w:rsidRPr="007909B6">
        <w:rPr>
          <w:rFonts w:eastAsia="Gill Sans MT" w:cs="Arial"/>
          <w:sz w:val="24"/>
          <w:szCs w:val="24"/>
        </w:rPr>
        <w:t xml:space="preserve">2 :                                           </w:t>
      </w:r>
      <w:r w:rsidRPr="007909B6">
        <w:rPr>
          <w:rFonts w:eastAsia="Gill Sans MT" w:cs="Arial"/>
          <w:spacing w:val="63"/>
          <w:sz w:val="24"/>
          <w:szCs w:val="24"/>
        </w:rPr>
        <w:t xml:space="preserve"> </w:t>
      </w:r>
      <w:r w:rsidRPr="007909B6">
        <w:rPr>
          <w:rFonts w:eastAsia="Gill Sans MT" w:cs="Arial"/>
          <w:spacing w:val="-1"/>
          <w:sz w:val="24"/>
          <w:szCs w:val="24"/>
        </w:rPr>
        <w:t>R</w:t>
      </w:r>
      <w:r w:rsidRPr="007909B6">
        <w:rPr>
          <w:rFonts w:eastAsia="Gill Sans MT" w:cs="Arial"/>
          <w:sz w:val="24"/>
          <w:szCs w:val="24"/>
        </w:rPr>
        <w:t>é</w:t>
      </w:r>
      <w:r w:rsidRPr="007909B6">
        <w:rPr>
          <w:rFonts w:eastAsia="Gill Sans MT" w:cs="Arial"/>
          <w:spacing w:val="-1"/>
          <w:sz w:val="24"/>
          <w:szCs w:val="24"/>
        </w:rPr>
        <w:t>s</w:t>
      </w:r>
      <w:r w:rsidRPr="007909B6">
        <w:rPr>
          <w:rFonts w:eastAsia="Gill Sans MT" w:cs="Arial"/>
          <w:sz w:val="24"/>
          <w:szCs w:val="24"/>
        </w:rPr>
        <w:t>ul</w:t>
      </w:r>
      <w:r w:rsidRPr="007909B6">
        <w:rPr>
          <w:rFonts w:eastAsia="Gill Sans MT" w:cs="Arial"/>
          <w:spacing w:val="-1"/>
          <w:sz w:val="24"/>
          <w:szCs w:val="24"/>
        </w:rPr>
        <w:t>t</w:t>
      </w:r>
      <w:r w:rsidRPr="007909B6">
        <w:rPr>
          <w:rFonts w:eastAsia="Gill Sans MT" w:cs="Arial"/>
          <w:spacing w:val="1"/>
          <w:sz w:val="24"/>
          <w:szCs w:val="24"/>
        </w:rPr>
        <w:t>a</w:t>
      </w:r>
      <w:r w:rsidRPr="007909B6">
        <w:rPr>
          <w:rFonts w:eastAsia="Gill Sans MT" w:cs="Arial"/>
          <w:sz w:val="24"/>
          <w:szCs w:val="24"/>
        </w:rPr>
        <w:t>t</w:t>
      </w:r>
      <w:r w:rsidRPr="007909B6">
        <w:rPr>
          <w:rFonts w:eastAsia="Gill Sans MT" w:cs="Arial"/>
          <w:spacing w:val="-5"/>
          <w:sz w:val="24"/>
          <w:szCs w:val="24"/>
        </w:rPr>
        <w:t xml:space="preserve"> </w:t>
      </w:r>
      <w:r w:rsidRPr="007909B6">
        <w:rPr>
          <w:rFonts w:eastAsia="Gill Sans MT" w:cs="Arial"/>
          <w:sz w:val="24"/>
          <w:szCs w:val="24"/>
        </w:rPr>
        <w:t>ciblé</w:t>
      </w:r>
      <w:r w:rsidRPr="007909B6">
        <w:rPr>
          <w:rFonts w:eastAsia="Gill Sans MT" w:cs="Arial"/>
          <w:spacing w:val="-1"/>
          <w:sz w:val="24"/>
          <w:szCs w:val="24"/>
        </w:rPr>
        <w:t xml:space="preserve"> </w:t>
      </w:r>
      <w:r w:rsidRPr="007909B6">
        <w:rPr>
          <w:rFonts w:eastAsia="Gill Sans MT" w:cs="Arial"/>
          <w:sz w:val="24"/>
          <w:szCs w:val="24"/>
        </w:rPr>
        <w:t>: Indic</w:t>
      </w:r>
      <w:r w:rsidRPr="007909B6">
        <w:rPr>
          <w:rFonts w:eastAsia="Gill Sans MT" w:cs="Arial"/>
          <w:spacing w:val="1"/>
          <w:sz w:val="24"/>
          <w:szCs w:val="24"/>
        </w:rPr>
        <w:t>a</w:t>
      </w:r>
      <w:r w:rsidRPr="007909B6">
        <w:rPr>
          <w:rFonts w:eastAsia="Gill Sans MT" w:cs="Arial"/>
          <w:spacing w:val="-1"/>
          <w:sz w:val="24"/>
          <w:szCs w:val="24"/>
        </w:rPr>
        <w:t>t</w:t>
      </w:r>
      <w:r w:rsidRPr="007909B6">
        <w:rPr>
          <w:rFonts w:eastAsia="Gill Sans MT" w:cs="Arial"/>
          <w:sz w:val="24"/>
          <w:szCs w:val="24"/>
        </w:rPr>
        <w:t>eur</w:t>
      </w:r>
      <w:r w:rsidRPr="007909B6">
        <w:rPr>
          <w:rFonts w:eastAsia="Gill Sans MT" w:cs="Arial"/>
          <w:spacing w:val="4"/>
          <w:sz w:val="24"/>
          <w:szCs w:val="24"/>
        </w:rPr>
        <w:t xml:space="preserve"> </w:t>
      </w:r>
      <w:r w:rsidRPr="007909B6">
        <w:rPr>
          <w:rFonts w:eastAsia="Gill Sans MT" w:cs="Arial"/>
          <w:sz w:val="24"/>
          <w:szCs w:val="24"/>
        </w:rPr>
        <w:t>3</w:t>
      </w:r>
      <w:r w:rsidRPr="007909B6">
        <w:rPr>
          <w:rFonts w:eastAsia="Gill Sans MT" w:cs="Arial"/>
          <w:spacing w:val="12"/>
          <w:sz w:val="24"/>
          <w:szCs w:val="24"/>
        </w:rPr>
        <w:t xml:space="preserve"> </w:t>
      </w:r>
      <w:r w:rsidRPr="007909B6">
        <w:rPr>
          <w:rFonts w:eastAsia="Gill Sans MT" w:cs="Arial"/>
          <w:sz w:val="24"/>
          <w:szCs w:val="24"/>
        </w:rPr>
        <w:t xml:space="preserve">:                                             </w:t>
      </w:r>
      <w:r w:rsidRPr="007909B6">
        <w:rPr>
          <w:rFonts w:eastAsia="Gill Sans MT" w:cs="Arial"/>
          <w:spacing w:val="-3"/>
          <w:sz w:val="24"/>
          <w:szCs w:val="24"/>
        </w:rPr>
        <w:t>R</w:t>
      </w:r>
      <w:r w:rsidRPr="007909B6">
        <w:rPr>
          <w:rFonts w:eastAsia="Gill Sans MT" w:cs="Arial"/>
          <w:sz w:val="24"/>
          <w:szCs w:val="24"/>
        </w:rPr>
        <w:t>é</w:t>
      </w:r>
      <w:r w:rsidRPr="007909B6">
        <w:rPr>
          <w:rFonts w:eastAsia="Gill Sans MT" w:cs="Arial"/>
          <w:spacing w:val="-1"/>
          <w:sz w:val="24"/>
          <w:szCs w:val="24"/>
        </w:rPr>
        <w:t>s</w:t>
      </w:r>
      <w:r w:rsidRPr="007909B6">
        <w:rPr>
          <w:rFonts w:eastAsia="Gill Sans MT" w:cs="Arial"/>
          <w:sz w:val="24"/>
          <w:szCs w:val="24"/>
        </w:rPr>
        <w:t>ul</w:t>
      </w:r>
      <w:r w:rsidRPr="007909B6">
        <w:rPr>
          <w:rFonts w:eastAsia="Gill Sans MT" w:cs="Arial"/>
          <w:spacing w:val="-1"/>
          <w:sz w:val="24"/>
          <w:szCs w:val="24"/>
        </w:rPr>
        <w:t>t</w:t>
      </w:r>
      <w:r w:rsidRPr="007909B6">
        <w:rPr>
          <w:rFonts w:eastAsia="Gill Sans MT" w:cs="Arial"/>
          <w:spacing w:val="1"/>
          <w:sz w:val="24"/>
          <w:szCs w:val="24"/>
        </w:rPr>
        <w:t>a</w:t>
      </w:r>
      <w:r w:rsidRPr="007909B6">
        <w:rPr>
          <w:rFonts w:eastAsia="Gill Sans MT" w:cs="Arial"/>
          <w:sz w:val="24"/>
          <w:szCs w:val="24"/>
        </w:rPr>
        <w:t>t</w:t>
      </w:r>
      <w:r w:rsidRPr="007909B6">
        <w:rPr>
          <w:rFonts w:eastAsia="Gill Sans MT" w:cs="Arial"/>
          <w:spacing w:val="5"/>
          <w:sz w:val="24"/>
          <w:szCs w:val="24"/>
        </w:rPr>
        <w:t xml:space="preserve"> </w:t>
      </w:r>
      <w:r w:rsidRPr="007909B6">
        <w:rPr>
          <w:rFonts w:eastAsia="Gill Sans MT" w:cs="Arial"/>
          <w:sz w:val="24"/>
          <w:szCs w:val="24"/>
        </w:rPr>
        <w:t>ciblé</w:t>
      </w:r>
      <w:r w:rsidRPr="007909B6">
        <w:rPr>
          <w:rFonts w:eastAsia="Gill Sans MT" w:cs="Arial"/>
          <w:spacing w:val="9"/>
          <w:sz w:val="24"/>
          <w:szCs w:val="24"/>
        </w:rPr>
        <w:t xml:space="preserve"> </w:t>
      </w:r>
      <w:r w:rsidRPr="007909B6">
        <w:rPr>
          <w:rFonts w:eastAsia="Gill Sans MT" w:cs="Arial"/>
          <w:sz w:val="24"/>
          <w:szCs w:val="24"/>
        </w:rPr>
        <w:t>: Indic</w:t>
      </w:r>
      <w:r w:rsidRPr="007909B6">
        <w:rPr>
          <w:rFonts w:eastAsia="Gill Sans MT" w:cs="Arial"/>
          <w:spacing w:val="1"/>
          <w:sz w:val="24"/>
          <w:szCs w:val="24"/>
        </w:rPr>
        <w:t>a</w:t>
      </w:r>
      <w:r w:rsidRPr="007909B6">
        <w:rPr>
          <w:rFonts w:eastAsia="Gill Sans MT" w:cs="Arial"/>
          <w:spacing w:val="-1"/>
          <w:sz w:val="24"/>
          <w:szCs w:val="24"/>
        </w:rPr>
        <w:t>t</w:t>
      </w:r>
      <w:r w:rsidRPr="007909B6">
        <w:rPr>
          <w:rFonts w:eastAsia="Gill Sans MT" w:cs="Arial"/>
          <w:sz w:val="24"/>
          <w:szCs w:val="24"/>
        </w:rPr>
        <w:t>eur</w:t>
      </w:r>
      <w:r w:rsidRPr="007909B6">
        <w:rPr>
          <w:rFonts w:eastAsia="Gill Sans MT" w:cs="Arial"/>
          <w:spacing w:val="-5"/>
          <w:sz w:val="24"/>
          <w:szCs w:val="24"/>
        </w:rPr>
        <w:t xml:space="preserve"> </w:t>
      </w:r>
      <w:r w:rsidRPr="007909B6">
        <w:rPr>
          <w:rFonts w:eastAsia="Gill Sans MT" w:cs="Arial"/>
          <w:sz w:val="24"/>
          <w:szCs w:val="24"/>
        </w:rPr>
        <w:t>4</w:t>
      </w:r>
      <w:r w:rsidRPr="007909B6">
        <w:rPr>
          <w:rFonts w:eastAsia="Gill Sans MT" w:cs="Arial"/>
          <w:spacing w:val="-2"/>
          <w:sz w:val="24"/>
          <w:szCs w:val="24"/>
        </w:rPr>
        <w:t xml:space="preserve"> </w:t>
      </w:r>
      <w:r w:rsidRPr="007909B6">
        <w:rPr>
          <w:rFonts w:eastAsia="Gill Sans MT" w:cs="Arial"/>
          <w:sz w:val="24"/>
          <w:szCs w:val="24"/>
        </w:rPr>
        <w:t xml:space="preserve">:                                          </w:t>
      </w:r>
      <w:r w:rsidRPr="007909B6">
        <w:rPr>
          <w:rFonts w:eastAsia="Gill Sans MT" w:cs="Arial"/>
          <w:spacing w:val="65"/>
          <w:sz w:val="24"/>
          <w:szCs w:val="24"/>
        </w:rPr>
        <w:t xml:space="preserve">  </w:t>
      </w:r>
      <w:r w:rsidRPr="007909B6">
        <w:rPr>
          <w:rFonts w:eastAsia="Gill Sans MT" w:cs="Arial"/>
          <w:spacing w:val="-6"/>
          <w:sz w:val="24"/>
          <w:szCs w:val="24"/>
        </w:rPr>
        <w:t>R</w:t>
      </w:r>
      <w:r w:rsidRPr="007909B6">
        <w:rPr>
          <w:rFonts w:eastAsia="Gill Sans MT" w:cs="Arial"/>
          <w:sz w:val="24"/>
          <w:szCs w:val="24"/>
        </w:rPr>
        <w:t>é</w:t>
      </w:r>
      <w:r w:rsidRPr="007909B6">
        <w:rPr>
          <w:rFonts w:eastAsia="Gill Sans MT" w:cs="Arial"/>
          <w:spacing w:val="-1"/>
          <w:sz w:val="24"/>
          <w:szCs w:val="24"/>
        </w:rPr>
        <w:t>s</w:t>
      </w:r>
      <w:r w:rsidRPr="007909B6">
        <w:rPr>
          <w:rFonts w:eastAsia="Gill Sans MT" w:cs="Arial"/>
          <w:sz w:val="24"/>
          <w:szCs w:val="24"/>
        </w:rPr>
        <w:t>ul</w:t>
      </w:r>
      <w:r w:rsidRPr="007909B6">
        <w:rPr>
          <w:rFonts w:eastAsia="Gill Sans MT" w:cs="Arial"/>
          <w:spacing w:val="-1"/>
          <w:sz w:val="24"/>
          <w:szCs w:val="24"/>
        </w:rPr>
        <w:t>t</w:t>
      </w:r>
      <w:r w:rsidRPr="007909B6">
        <w:rPr>
          <w:rFonts w:eastAsia="Gill Sans MT" w:cs="Arial"/>
          <w:spacing w:val="1"/>
          <w:sz w:val="24"/>
          <w:szCs w:val="24"/>
        </w:rPr>
        <w:t>a</w:t>
      </w:r>
      <w:r w:rsidRPr="007909B6">
        <w:rPr>
          <w:rFonts w:eastAsia="Gill Sans MT" w:cs="Arial"/>
          <w:sz w:val="24"/>
          <w:szCs w:val="24"/>
        </w:rPr>
        <w:t>t</w:t>
      </w:r>
      <w:r w:rsidRPr="007909B6">
        <w:rPr>
          <w:rFonts w:eastAsia="Gill Sans MT" w:cs="Arial"/>
          <w:spacing w:val="-5"/>
          <w:sz w:val="24"/>
          <w:szCs w:val="24"/>
        </w:rPr>
        <w:t xml:space="preserve"> </w:t>
      </w:r>
      <w:r w:rsidRPr="007909B6">
        <w:rPr>
          <w:rFonts w:eastAsia="Gill Sans MT" w:cs="Arial"/>
          <w:sz w:val="24"/>
          <w:szCs w:val="24"/>
        </w:rPr>
        <w:t>ciblé</w:t>
      </w:r>
      <w:r w:rsidRPr="007909B6">
        <w:rPr>
          <w:rFonts w:eastAsia="Gill Sans MT" w:cs="Arial"/>
          <w:spacing w:val="-1"/>
          <w:sz w:val="24"/>
          <w:szCs w:val="24"/>
        </w:rPr>
        <w:t xml:space="preserve"> </w:t>
      </w:r>
      <w:r w:rsidRPr="007909B6">
        <w:rPr>
          <w:rFonts w:eastAsia="Gill Sans MT" w:cs="Arial"/>
          <w:sz w:val="24"/>
          <w:szCs w:val="24"/>
        </w:rPr>
        <w:t>:</w:t>
      </w:r>
    </w:p>
    <w:p w:rsidR="004819BE" w:rsidRPr="007909B6" w:rsidRDefault="004819BE" w:rsidP="00391303">
      <w:pPr>
        <w:tabs>
          <w:tab w:val="left" w:pos="6521"/>
        </w:tabs>
        <w:ind w:left="360" w:right="3499"/>
        <w:jc w:val="both"/>
        <w:rPr>
          <w:rFonts w:eastAsia="Gill Sans MT" w:cs="Arial"/>
          <w:sz w:val="24"/>
          <w:szCs w:val="24"/>
        </w:rPr>
      </w:pPr>
      <w:r w:rsidRPr="007909B6">
        <w:rPr>
          <w:rFonts w:eastAsia="Gill Sans MT" w:cs="Arial"/>
          <w:sz w:val="24"/>
          <w:szCs w:val="24"/>
        </w:rPr>
        <w:t>In</w:t>
      </w:r>
      <w:r w:rsidRPr="007909B6">
        <w:rPr>
          <w:rFonts w:eastAsia="Gill Sans MT" w:cs="Arial"/>
          <w:spacing w:val="-2"/>
          <w:sz w:val="24"/>
          <w:szCs w:val="24"/>
        </w:rPr>
        <w:t>d</w:t>
      </w:r>
      <w:r w:rsidRPr="007909B6">
        <w:rPr>
          <w:rFonts w:eastAsia="Gill Sans MT" w:cs="Arial"/>
          <w:sz w:val="24"/>
          <w:szCs w:val="24"/>
        </w:rPr>
        <w:t>i</w:t>
      </w:r>
      <w:r w:rsidRPr="007909B6">
        <w:rPr>
          <w:rFonts w:eastAsia="Gill Sans MT" w:cs="Arial"/>
          <w:spacing w:val="-2"/>
          <w:sz w:val="24"/>
          <w:szCs w:val="24"/>
        </w:rPr>
        <w:t>c</w:t>
      </w:r>
      <w:r w:rsidRPr="007909B6">
        <w:rPr>
          <w:rFonts w:eastAsia="Gill Sans MT" w:cs="Arial"/>
          <w:spacing w:val="1"/>
          <w:sz w:val="24"/>
          <w:szCs w:val="24"/>
        </w:rPr>
        <w:t>a</w:t>
      </w:r>
      <w:r w:rsidRPr="007909B6">
        <w:rPr>
          <w:rFonts w:eastAsia="Gill Sans MT" w:cs="Arial"/>
          <w:spacing w:val="-3"/>
          <w:sz w:val="24"/>
          <w:szCs w:val="24"/>
        </w:rPr>
        <w:t>t</w:t>
      </w:r>
      <w:r w:rsidRPr="007909B6">
        <w:rPr>
          <w:rFonts w:eastAsia="Gill Sans MT" w:cs="Arial"/>
          <w:sz w:val="24"/>
          <w:szCs w:val="24"/>
        </w:rPr>
        <w:t>e</w:t>
      </w:r>
      <w:r w:rsidRPr="007909B6">
        <w:rPr>
          <w:rFonts w:eastAsia="Gill Sans MT" w:cs="Arial"/>
          <w:spacing w:val="-2"/>
          <w:sz w:val="24"/>
          <w:szCs w:val="24"/>
        </w:rPr>
        <w:t>u</w:t>
      </w:r>
      <w:r w:rsidRPr="007909B6">
        <w:rPr>
          <w:rFonts w:eastAsia="Gill Sans MT" w:cs="Arial"/>
          <w:sz w:val="24"/>
          <w:szCs w:val="24"/>
        </w:rPr>
        <w:t>r</w:t>
      </w:r>
      <w:r w:rsidRPr="007909B6">
        <w:rPr>
          <w:rFonts w:eastAsia="Gill Sans MT" w:cs="Arial"/>
          <w:spacing w:val="-9"/>
          <w:sz w:val="24"/>
          <w:szCs w:val="24"/>
        </w:rPr>
        <w:t xml:space="preserve"> </w:t>
      </w:r>
      <w:r w:rsidRPr="007909B6">
        <w:rPr>
          <w:rFonts w:eastAsia="Gill Sans MT" w:cs="Arial"/>
          <w:sz w:val="24"/>
          <w:szCs w:val="24"/>
        </w:rPr>
        <w:t>5</w:t>
      </w:r>
      <w:r w:rsidRPr="007909B6">
        <w:rPr>
          <w:rFonts w:eastAsia="Gill Sans MT" w:cs="Arial"/>
          <w:spacing w:val="-2"/>
          <w:sz w:val="24"/>
          <w:szCs w:val="24"/>
        </w:rPr>
        <w:t xml:space="preserve"> </w:t>
      </w:r>
      <w:r w:rsidRPr="007909B6">
        <w:rPr>
          <w:rFonts w:eastAsia="Gill Sans MT" w:cs="Arial"/>
          <w:sz w:val="24"/>
          <w:szCs w:val="24"/>
        </w:rPr>
        <w:t xml:space="preserve">:                                           </w:t>
      </w:r>
      <w:r w:rsidRPr="007909B6">
        <w:rPr>
          <w:rFonts w:eastAsia="Gill Sans MT" w:cs="Arial"/>
          <w:spacing w:val="12"/>
          <w:sz w:val="24"/>
          <w:szCs w:val="24"/>
        </w:rPr>
        <w:t xml:space="preserve"> </w:t>
      </w:r>
      <w:r w:rsidRPr="007909B6">
        <w:rPr>
          <w:rFonts w:eastAsia="Gill Sans MT" w:cs="Arial"/>
          <w:spacing w:val="-6"/>
          <w:sz w:val="24"/>
          <w:szCs w:val="24"/>
        </w:rPr>
        <w:t>R</w:t>
      </w:r>
      <w:r w:rsidRPr="007909B6">
        <w:rPr>
          <w:rFonts w:eastAsia="Gill Sans MT" w:cs="Arial"/>
          <w:sz w:val="24"/>
          <w:szCs w:val="24"/>
        </w:rPr>
        <w:t>é</w:t>
      </w:r>
      <w:r w:rsidRPr="007909B6">
        <w:rPr>
          <w:rFonts w:eastAsia="Gill Sans MT" w:cs="Arial"/>
          <w:spacing w:val="-1"/>
          <w:sz w:val="24"/>
          <w:szCs w:val="24"/>
        </w:rPr>
        <w:t>s</w:t>
      </w:r>
      <w:r w:rsidRPr="007909B6">
        <w:rPr>
          <w:rFonts w:eastAsia="Gill Sans MT" w:cs="Arial"/>
          <w:sz w:val="24"/>
          <w:szCs w:val="24"/>
        </w:rPr>
        <w:t>ul</w:t>
      </w:r>
      <w:r w:rsidRPr="007909B6">
        <w:rPr>
          <w:rFonts w:eastAsia="Gill Sans MT" w:cs="Arial"/>
          <w:spacing w:val="-3"/>
          <w:sz w:val="24"/>
          <w:szCs w:val="24"/>
        </w:rPr>
        <w:t>t</w:t>
      </w:r>
      <w:r w:rsidRPr="007909B6">
        <w:rPr>
          <w:rFonts w:eastAsia="Gill Sans MT" w:cs="Arial"/>
          <w:spacing w:val="1"/>
          <w:sz w:val="24"/>
          <w:szCs w:val="24"/>
        </w:rPr>
        <w:t>a</w:t>
      </w:r>
      <w:r w:rsidRPr="007909B6">
        <w:rPr>
          <w:rFonts w:eastAsia="Gill Sans MT" w:cs="Arial"/>
          <w:sz w:val="24"/>
          <w:szCs w:val="24"/>
        </w:rPr>
        <w:t>t</w:t>
      </w:r>
      <w:r w:rsidRPr="007909B6">
        <w:rPr>
          <w:rFonts w:eastAsia="Gill Sans MT" w:cs="Arial"/>
          <w:spacing w:val="-9"/>
          <w:sz w:val="24"/>
          <w:szCs w:val="24"/>
        </w:rPr>
        <w:t xml:space="preserve"> </w:t>
      </w:r>
      <w:r w:rsidRPr="007909B6">
        <w:rPr>
          <w:rFonts w:eastAsia="Gill Sans MT" w:cs="Arial"/>
          <w:sz w:val="24"/>
          <w:szCs w:val="24"/>
        </w:rPr>
        <w:t>ci</w:t>
      </w:r>
      <w:r w:rsidRPr="007909B6">
        <w:rPr>
          <w:rFonts w:eastAsia="Gill Sans MT" w:cs="Arial"/>
          <w:spacing w:val="-2"/>
          <w:sz w:val="24"/>
          <w:szCs w:val="24"/>
        </w:rPr>
        <w:t>b</w:t>
      </w:r>
      <w:r w:rsidRPr="007909B6">
        <w:rPr>
          <w:rFonts w:eastAsia="Gill Sans MT" w:cs="Arial"/>
          <w:sz w:val="24"/>
          <w:szCs w:val="24"/>
        </w:rPr>
        <w:t>lé</w:t>
      </w:r>
      <w:r w:rsidRPr="007909B6">
        <w:rPr>
          <w:rFonts w:eastAsia="Gill Sans MT" w:cs="Arial"/>
          <w:spacing w:val="-4"/>
          <w:sz w:val="24"/>
          <w:szCs w:val="24"/>
        </w:rPr>
        <w:t xml:space="preserve"> </w:t>
      </w:r>
      <w:r w:rsidRPr="007909B6">
        <w:rPr>
          <w:rFonts w:eastAsia="Gill Sans MT" w:cs="Arial"/>
          <w:sz w:val="24"/>
          <w:szCs w:val="24"/>
        </w:rPr>
        <w:t>:</w:t>
      </w:r>
    </w:p>
    <w:p w:rsidR="00CB0725" w:rsidRPr="007909B6" w:rsidRDefault="00CB0725" w:rsidP="004819BE">
      <w:pPr>
        <w:tabs>
          <w:tab w:val="left" w:pos="6521"/>
        </w:tabs>
        <w:ind w:left="171" w:right="3499"/>
        <w:jc w:val="both"/>
        <w:rPr>
          <w:rFonts w:eastAsia="Gill Sans MT" w:cs="Arial"/>
          <w:sz w:val="24"/>
          <w:szCs w:val="24"/>
        </w:rPr>
      </w:pPr>
    </w:p>
    <w:p w:rsidR="00CB0725" w:rsidRDefault="00CB0725" w:rsidP="004819BE">
      <w:pPr>
        <w:tabs>
          <w:tab w:val="left" w:pos="6521"/>
        </w:tabs>
        <w:ind w:left="171" w:right="3499"/>
        <w:jc w:val="both"/>
        <w:rPr>
          <w:rFonts w:ascii="Gill Sans MT" w:eastAsia="Gill Sans MT" w:hAnsi="Gill Sans MT" w:cs="Gill Sans MT"/>
          <w:sz w:val="24"/>
          <w:szCs w:val="24"/>
        </w:rPr>
      </w:pPr>
    </w:p>
    <w:p w:rsidR="00CB0725" w:rsidRDefault="00CB0725" w:rsidP="004819BE">
      <w:pPr>
        <w:tabs>
          <w:tab w:val="left" w:pos="6521"/>
        </w:tabs>
        <w:ind w:left="171" w:right="3499"/>
        <w:jc w:val="both"/>
        <w:rPr>
          <w:rFonts w:ascii="Gill Sans MT" w:eastAsia="Gill Sans MT" w:hAnsi="Gill Sans MT" w:cs="Gill Sans MT"/>
          <w:sz w:val="24"/>
          <w:szCs w:val="24"/>
        </w:rPr>
      </w:pPr>
    </w:p>
    <w:p w:rsidR="00CB0725" w:rsidRDefault="00CB0725" w:rsidP="004819BE">
      <w:pPr>
        <w:tabs>
          <w:tab w:val="left" w:pos="6521"/>
        </w:tabs>
        <w:ind w:left="171" w:right="3499"/>
        <w:jc w:val="both"/>
        <w:rPr>
          <w:rFonts w:ascii="Gill Sans MT" w:eastAsia="Gill Sans MT" w:hAnsi="Gill Sans MT" w:cs="Gill Sans MT"/>
          <w:sz w:val="24"/>
          <w:szCs w:val="24"/>
        </w:rPr>
      </w:pPr>
    </w:p>
    <w:p w:rsidR="00CB0725" w:rsidRDefault="00CB0725" w:rsidP="004819BE">
      <w:pPr>
        <w:tabs>
          <w:tab w:val="left" w:pos="6521"/>
        </w:tabs>
        <w:ind w:left="171" w:right="3499"/>
        <w:jc w:val="both"/>
        <w:rPr>
          <w:rFonts w:ascii="Gill Sans MT" w:eastAsia="Gill Sans MT" w:hAnsi="Gill Sans MT" w:cs="Gill Sans MT"/>
          <w:sz w:val="24"/>
          <w:szCs w:val="24"/>
        </w:rPr>
      </w:pPr>
    </w:p>
    <w:p w:rsidR="00CB0725" w:rsidRDefault="00CB0725" w:rsidP="004819BE">
      <w:pPr>
        <w:tabs>
          <w:tab w:val="left" w:pos="6521"/>
        </w:tabs>
        <w:ind w:left="171" w:right="3499"/>
        <w:jc w:val="both"/>
        <w:rPr>
          <w:rFonts w:ascii="Gill Sans MT" w:eastAsia="Gill Sans MT" w:hAnsi="Gill Sans MT" w:cs="Gill Sans MT"/>
          <w:sz w:val="24"/>
          <w:szCs w:val="24"/>
        </w:rPr>
      </w:pPr>
    </w:p>
    <w:p w:rsidR="00CB0725" w:rsidRDefault="00CB0725" w:rsidP="004819BE">
      <w:pPr>
        <w:tabs>
          <w:tab w:val="left" w:pos="6521"/>
        </w:tabs>
        <w:ind w:left="171" w:right="3499"/>
        <w:jc w:val="both"/>
        <w:rPr>
          <w:rFonts w:ascii="Gill Sans MT" w:eastAsia="Gill Sans MT" w:hAnsi="Gill Sans MT" w:cs="Gill Sans MT"/>
          <w:sz w:val="24"/>
          <w:szCs w:val="24"/>
        </w:rPr>
      </w:pPr>
    </w:p>
    <w:p w:rsidR="00CB0725" w:rsidRDefault="00CB0725" w:rsidP="004819BE">
      <w:pPr>
        <w:tabs>
          <w:tab w:val="left" w:pos="6521"/>
        </w:tabs>
        <w:ind w:left="171" w:right="3499"/>
        <w:jc w:val="both"/>
        <w:rPr>
          <w:rFonts w:ascii="Gill Sans MT" w:eastAsia="Gill Sans MT" w:hAnsi="Gill Sans MT" w:cs="Gill Sans MT"/>
          <w:sz w:val="24"/>
          <w:szCs w:val="24"/>
        </w:rPr>
      </w:pPr>
    </w:p>
    <w:p w:rsidR="00CB0725" w:rsidRDefault="00CB0725" w:rsidP="004819BE">
      <w:pPr>
        <w:tabs>
          <w:tab w:val="left" w:pos="6521"/>
        </w:tabs>
        <w:ind w:left="171" w:right="3499"/>
        <w:jc w:val="both"/>
        <w:rPr>
          <w:rFonts w:ascii="Gill Sans MT" w:eastAsia="Gill Sans MT" w:hAnsi="Gill Sans MT" w:cs="Gill Sans MT"/>
          <w:sz w:val="24"/>
          <w:szCs w:val="24"/>
        </w:rPr>
      </w:pPr>
    </w:p>
    <w:p w:rsidR="00CB0725" w:rsidRDefault="00CB0725" w:rsidP="004819BE">
      <w:pPr>
        <w:tabs>
          <w:tab w:val="left" w:pos="6521"/>
        </w:tabs>
        <w:ind w:left="171" w:right="3499"/>
        <w:jc w:val="both"/>
        <w:rPr>
          <w:rFonts w:ascii="Gill Sans MT" w:eastAsia="Gill Sans MT" w:hAnsi="Gill Sans MT" w:cs="Gill Sans MT"/>
          <w:sz w:val="24"/>
          <w:szCs w:val="24"/>
        </w:rPr>
      </w:pPr>
    </w:p>
    <w:p w:rsidR="00CB0725" w:rsidRDefault="00CB0725" w:rsidP="004819BE">
      <w:pPr>
        <w:tabs>
          <w:tab w:val="left" w:pos="6521"/>
        </w:tabs>
        <w:ind w:left="171" w:right="3499"/>
        <w:jc w:val="both"/>
        <w:rPr>
          <w:rFonts w:ascii="Gill Sans MT" w:eastAsia="Gill Sans MT" w:hAnsi="Gill Sans MT" w:cs="Gill Sans MT"/>
          <w:sz w:val="24"/>
          <w:szCs w:val="24"/>
        </w:rPr>
      </w:pPr>
    </w:p>
    <w:p w:rsidR="00CB0725" w:rsidRDefault="00CB0725" w:rsidP="004819BE">
      <w:pPr>
        <w:tabs>
          <w:tab w:val="left" w:pos="6521"/>
        </w:tabs>
        <w:ind w:left="171" w:right="3499"/>
        <w:jc w:val="both"/>
        <w:rPr>
          <w:rFonts w:ascii="Gill Sans MT" w:eastAsia="Gill Sans MT" w:hAnsi="Gill Sans MT" w:cs="Gill Sans MT"/>
          <w:sz w:val="24"/>
          <w:szCs w:val="24"/>
        </w:rPr>
      </w:pPr>
    </w:p>
    <w:p w:rsidR="00CB0725" w:rsidRDefault="00CB0725" w:rsidP="004819BE">
      <w:pPr>
        <w:tabs>
          <w:tab w:val="left" w:pos="6521"/>
        </w:tabs>
        <w:ind w:left="171" w:right="3499"/>
        <w:jc w:val="both"/>
        <w:rPr>
          <w:rFonts w:ascii="Gill Sans MT" w:eastAsia="Gill Sans MT" w:hAnsi="Gill Sans MT" w:cs="Gill Sans MT"/>
          <w:sz w:val="24"/>
          <w:szCs w:val="24"/>
        </w:rPr>
      </w:pPr>
    </w:p>
    <w:p w:rsidR="00CB0725" w:rsidRDefault="00CB0725" w:rsidP="004819BE">
      <w:pPr>
        <w:tabs>
          <w:tab w:val="left" w:pos="6521"/>
        </w:tabs>
        <w:ind w:left="171" w:right="3499"/>
        <w:jc w:val="both"/>
        <w:rPr>
          <w:rFonts w:ascii="Gill Sans MT" w:eastAsia="Gill Sans MT" w:hAnsi="Gill Sans MT" w:cs="Gill Sans MT"/>
          <w:sz w:val="24"/>
          <w:szCs w:val="24"/>
        </w:rPr>
      </w:pPr>
    </w:p>
    <w:p w:rsidR="00CB0725" w:rsidRPr="00BE33C3" w:rsidRDefault="00CB0725" w:rsidP="004819BE">
      <w:pPr>
        <w:tabs>
          <w:tab w:val="left" w:pos="6521"/>
        </w:tabs>
        <w:ind w:left="171" w:right="3499"/>
        <w:jc w:val="both"/>
        <w:rPr>
          <w:rFonts w:ascii="Gill Sans MT" w:eastAsia="Gill Sans MT" w:hAnsi="Gill Sans MT" w:cs="Gill Sans MT"/>
          <w:sz w:val="24"/>
          <w:szCs w:val="24"/>
        </w:rPr>
      </w:pPr>
    </w:p>
    <w:p w:rsidR="004819BE" w:rsidRPr="00BE33C3" w:rsidRDefault="004819BE" w:rsidP="004819BE">
      <w:pPr>
        <w:spacing w:before="2" w:line="190" w:lineRule="exact"/>
        <w:rPr>
          <w:sz w:val="19"/>
          <w:szCs w:val="19"/>
        </w:rPr>
      </w:pPr>
    </w:p>
    <w:p w:rsidR="004819BE" w:rsidRPr="00BE33C3" w:rsidRDefault="004819BE" w:rsidP="004819BE">
      <w:pPr>
        <w:spacing w:line="200" w:lineRule="exact"/>
        <w:rPr>
          <w:sz w:val="20"/>
          <w:szCs w:val="20"/>
        </w:rPr>
      </w:pPr>
    </w:p>
    <w:p w:rsidR="004819BE" w:rsidRPr="00BE33C3" w:rsidRDefault="004819BE" w:rsidP="004819BE">
      <w:pPr>
        <w:spacing w:line="200" w:lineRule="exact"/>
        <w:rPr>
          <w:sz w:val="20"/>
          <w:szCs w:val="20"/>
        </w:rPr>
      </w:pPr>
    </w:p>
    <w:p w:rsidR="004819BE" w:rsidRPr="00BE33C3" w:rsidRDefault="004819BE" w:rsidP="004819BE">
      <w:pPr>
        <w:spacing w:line="200" w:lineRule="exact"/>
        <w:rPr>
          <w:sz w:val="20"/>
          <w:szCs w:val="20"/>
        </w:rPr>
      </w:pPr>
    </w:p>
    <w:p w:rsidR="004819BE" w:rsidRPr="00BE33C3" w:rsidRDefault="004819BE" w:rsidP="004819BE">
      <w:pPr>
        <w:spacing w:line="276" w:lineRule="exact"/>
        <w:ind w:left="265" w:right="40"/>
        <w:rPr>
          <w:rFonts w:ascii="Gill Sans MT" w:eastAsia="Gill Sans MT" w:hAnsi="Gill Sans MT" w:cs="Gill Sans MT"/>
          <w:sz w:val="24"/>
          <w:szCs w:val="24"/>
        </w:rPr>
      </w:pPr>
    </w:p>
    <w:p w:rsidR="004819BE" w:rsidRDefault="004819BE" w:rsidP="004819BE"/>
    <w:p w:rsidR="00CB0725" w:rsidRDefault="00CB0725" w:rsidP="004819BE"/>
    <w:p w:rsidR="00CB0725" w:rsidRPr="00BE33C3" w:rsidRDefault="00CB0725" w:rsidP="004819BE">
      <w:pPr>
        <w:sectPr w:rsidR="00CB0725" w:rsidRPr="00BE33C3">
          <w:pgSz w:w="12240" w:h="15840"/>
          <w:pgMar w:top="1340" w:right="500" w:bottom="1000" w:left="1720" w:header="0" w:footer="805" w:gutter="0"/>
          <w:cols w:space="720"/>
        </w:sectPr>
      </w:pPr>
    </w:p>
    <w:p w:rsidR="004819BE" w:rsidRPr="00BE33C3" w:rsidRDefault="004819BE" w:rsidP="004819BE">
      <w:pPr>
        <w:spacing w:line="200" w:lineRule="exact"/>
        <w:rPr>
          <w:sz w:val="20"/>
          <w:szCs w:val="20"/>
        </w:rPr>
      </w:pPr>
    </w:p>
    <w:p w:rsidR="004819BE" w:rsidRPr="00BE33C3" w:rsidRDefault="004819BE" w:rsidP="004819BE">
      <w:pPr>
        <w:spacing w:before="6" w:line="220" w:lineRule="exact"/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"/>
        <w:gridCol w:w="3238"/>
        <w:gridCol w:w="1512"/>
        <w:gridCol w:w="3588"/>
        <w:gridCol w:w="1514"/>
      </w:tblGrid>
      <w:tr w:rsidR="004819BE" w:rsidRPr="003B39B2" w:rsidTr="003D771C">
        <w:trPr>
          <w:trHeight w:hRule="exact" w:val="713"/>
        </w:trPr>
        <w:tc>
          <w:tcPr>
            <w:tcW w:w="74" w:type="dxa"/>
            <w:tcBorders>
              <w:top w:val="single" w:sz="19" w:space="0" w:color="000000"/>
              <w:left w:val="single" w:sz="18" w:space="0" w:color="000000"/>
              <w:bottom w:val="single" w:sz="20" w:space="0" w:color="000000"/>
              <w:right w:val="nil"/>
            </w:tcBorders>
          </w:tcPr>
          <w:p w:rsidR="004819BE" w:rsidRPr="00BE33C3" w:rsidRDefault="004819BE" w:rsidP="003D771C"/>
        </w:tc>
        <w:tc>
          <w:tcPr>
            <w:tcW w:w="9852" w:type="dxa"/>
            <w:gridSpan w:val="4"/>
            <w:tcBorders>
              <w:top w:val="single" w:sz="19" w:space="0" w:color="000000"/>
              <w:left w:val="nil"/>
              <w:bottom w:val="single" w:sz="20" w:space="0" w:color="000000"/>
              <w:right w:val="single" w:sz="18" w:space="0" w:color="000000"/>
            </w:tcBorders>
            <w:shd w:val="clear" w:color="auto" w:fill="D5E2BB"/>
          </w:tcPr>
          <w:p w:rsidR="004819BE" w:rsidRPr="007E5A8A" w:rsidRDefault="004819BE" w:rsidP="003D771C">
            <w:pPr>
              <w:spacing w:line="343" w:lineRule="exact"/>
              <w:ind w:left="79" w:right="-20"/>
              <w:rPr>
                <w:rFonts w:eastAsia="Gill Sans MT" w:cs="Arial"/>
                <w:sz w:val="32"/>
                <w:szCs w:val="32"/>
              </w:rPr>
            </w:pPr>
            <w:r w:rsidRPr="007E5A8A">
              <w:rPr>
                <w:rFonts w:eastAsia="Gill Sans MT" w:cs="Arial"/>
                <w:spacing w:val="-1"/>
                <w:position w:val="1"/>
                <w:sz w:val="32"/>
                <w:szCs w:val="32"/>
              </w:rPr>
              <w:t>F</w:t>
            </w:r>
            <w:r w:rsidRPr="007E5A8A">
              <w:rPr>
                <w:rFonts w:eastAsia="Gill Sans MT" w:cs="Arial"/>
                <w:spacing w:val="1"/>
                <w:position w:val="1"/>
                <w:sz w:val="32"/>
                <w:szCs w:val="32"/>
              </w:rPr>
              <w:t>a</w:t>
            </w:r>
            <w:r w:rsidRPr="007E5A8A">
              <w:rPr>
                <w:rFonts w:eastAsia="Gill Sans MT" w:cs="Arial"/>
                <w:position w:val="1"/>
                <w:sz w:val="32"/>
                <w:szCs w:val="32"/>
              </w:rPr>
              <w:t>i</w:t>
            </w:r>
            <w:r w:rsidRPr="007E5A8A">
              <w:rPr>
                <w:rFonts w:eastAsia="Gill Sans MT" w:cs="Arial"/>
                <w:spacing w:val="-1"/>
                <w:position w:val="1"/>
                <w:sz w:val="32"/>
                <w:szCs w:val="32"/>
              </w:rPr>
              <w:t>s</w:t>
            </w:r>
            <w:r w:rsidRPr="007E5A8A">
              <w:rPr>
                <w:rFonts w:eastAsia="Gill Sans MT" w:cs="Arial"/>
                <w:spacing w:val="1"/>
                <w:position w:val="1"/>
                <w:sz w:val="32"/>
                <w:szCs w:val="32"/>
              </w:rPr>
              <w:t>ab</w:t>
            </w:r>
            <w:r w:rsidRPr="007E5A8A">
              <w:rPr>
                <w:rFonts w:eastAsia="Gill Sans MT" w:cs="Arial"/>
                <w:position w:val="1"/>
                <w:sz w:val="32"/>
                <w:szCs w:val="32"/>
              </w:rPr>
              <w:t>i</w:t>
            </w:r>
            <w:r w:rsidRPr="007E5A8A">
              <w:rPr>
                <w:rFonts w:eastAsia="Gill Sans MT" w:cs="Arial"/>
                <w:spacing w:val="4"/>
                <w:position w:val="1"/>
                <w:sz w:val="32"/>
                <w:szCs w:val="32"/>
              </w:rPr>
              <w:t>l</w:t>
            </w:r>
            <w:r w:rsidRPr="007E5A8A">
              <w:rPr>
                <w:rFonts w:eastAsia="Gill Sans MT" w:cs="Arial"/>
                <w:position w:val="1"/>
                <w:sz w:val="32"/>
                <w:szCs w:val="32"/>
              </w:rPr>
              <w:t>i</w:t>
            </w:r>
            <w:r w:rsidRPr="007E5A8A">
              <w:rPr>
                <w:rFonts w:eastAsia="Gill Sans MT" w:cs="Arial"/>
                <w:spacing w:val="-1"/>
                <w:position w:val="1"/>
                <w:sz w:val="32"/>
                <w:szCs w:val="32"/>
              </w:rPr>
              <w:t>t</w:t>
            </w:r>
            <w:r w:rsidRPr="007E5A8A">
              <w:rPr>
                <w:rFonts w:eastAsia="Gill Sans MT" w:cs="Arial"/>
                <w:position w:val="1"/>
                <w:sz w:val="32"/>
                <w:szCs w:val="32"/>
              </w:rPr>
              <w:t>é</w:t>
            </w:r>
            <w:r w:rsidRPr="007E5A8A">
              <w:rPr>
                <w:rFonts w:eastAsia="Gill Sans MT" w:cs="Arial"/>
                <w:spacing w:val="-35"/>
                <w:position w:val="1"/>
                <w:sz w:val="32"/>
                <w:szCs w:val="32"/>
              </w:rPr>
              <w:t xml:space="preserve"> </w:t>
            </w:r>
            <w:r w:rsidRPr="007E5A8A">
              <w:rPr>
                <w:rFonts w:eastAsia="Gill Sans MT" w:cs="Arial"/>
                <w:spacing w:val="-1"/>
                <w:position w:val="1"/>
                <w:sz w:val="32"/>
                <w:szCs w:val="32"/>
              </w:rPr>
              <w:t>t</w:t>
            </w:r>
            <w:r w:rsidRPr="007E5A8A">
              <w:rPr>
                <w:rFonts w:eastAsia="Gill Sans MT" w:cs="Arial"/>
                <w:spacing w:val="3"/>
                <w:position w:val="1"/>
                <w:sz w:val="32"/>
                <w:szCs w:val="32"/>
              </w:rPr>
              <w:t>e</w:t>
            </w:r>
            <w:r w:rsidRPr="007E5A8A">
              <w:rPr>
                <w:rFonts w:eastAsia="Gill Sans MT" w:cs="Arial"/>
                <w:spacing w:val="-1"/>
                <w:position w:val="1"/>
                <w:sz w:val="32"/>
                <w:szCs w:val="32"/>
              </w:rPr>
              <w:t>c</w:t>
            </w:r>
            <w:r w:rsidRPr="007E5A8A">
              <w:rPr>
                <w:rFonts w:eastAsia="Gill Sans MT" w:cs="Arial"/>
                <w:spacing w:val="1"/>
                <w:position w:val="1"/>
                <w:sz w:val="32"/>
                <w:szCs w:val="32"/>
              </w:rPr>
              <w:t>h</w:t>
            </w:r>
            <w:r w:rsidRPr="007E5A8A">
              <w:rPr>
                <w:rFonts w:eastAsia="Gill Sans MT" w:cs="Arial"/>
                <w:spacing w:val="6"/>
                <w:position w:val="1"/>
                <w:sz w:val="32"/>
                <w:szCs w:val="32"/>
              </w:rPr>
              <w:t>n</w:t>
            </w:r>
            <w:r w:rsidRPr="007E5A8A">
              <w:rPr>
                <w:rFonts w:eastAsia="Gill Sans MT" w:cs="Arial"/>
                <w:position w:val="1"/>
                <w:sz w:val="32"/>
                <w:szCs w:val="32"/>
              </w:rPr>
              <w:t>i</w:t>
            </w:r>
            <w:r w:rsidRPr="007E5A8A">
              <w:rPr>
                <w:rFonts w:eastAsia="Gill Sans MT" w:cs="Arial"/>
                <w:spacing w:val="1"/>
                <w:position w:val="1"/>
                <w:sz w:val="32"/>
                <w:szCs w:val="32"/>
              </w:rPr>
              <w:t>qu</w:t>
            </w:r>
            <w:r w:rsidRPr="007E5A8A">
              <w:rPr>
                <w:rFonts w:eastAsia="Gill Sans MT" w:cs="Arial"/>
                <w:position w:val="1"/>
                <w:sz w:val="32"/>
                <w:szCs w:val="32"/>
              </w:rPr>
              <w:t>e</w:t>
            </w:r>
            <w:r w:rsidRPr="007E5A8A">
              <w:rPr>
                <w:rFonts w:eastAsia="Gill Sans MT" w:cs="Arial"/>
                <w:spacing w:val="-36"/>
                <w:position w:val="1"/>
                <w:sz w:val="32"/>
                <w:szCs w:val="32"/>
              </w:rPr>
              <w:t xml:space="preserve"> </w:t>
            </w:r>
            <w:r w:rsidRPr="007E5A8A">
              <w:rPr>
                <w:rFonts w:eastAsia="Gill Sans MT" w:cs="Arial"/>
                <w:spacing w:val="1"/>
                <w:position w:val="1"/>
                <w:sz w:val="32"/>
                <w:szCs w:val="32"/>
              </w:rPr>
              <w:t>e</w:t>
            </w:r>
            <w:r w:rsidRPr="007E5A8A">
              <w:rPr>
                <w:rFonts w:eastAsia="Gill Sans MT" w:cs="Arial"/>
                <w:position w:val="1"/>
                <w:sz w:val="32"/>
                <w:szCs w:val="32"/>
              </w:rPr>
              <w:t>t</w:t>
            </w:r>
            <w:r w:rsidRPr="007E5A8A">
              <w:rPr>
                <w:rFonts w:eastAsia="Gill Sans MT" w:cs="Arial"/>
                <w:spacing w:val="-11"/>
                <w:position w:val="1"/>
                <w:sz w:val="32"/>
                <w:szCs w:val="32"/>
              </w:rPr>
              <w:t xml:space="preserve"> </w:t>
            </w:r>
            <w:r w:rsidRPr="007E5A8A">
              <w:rPr>
                <w:rFonts w:eastAsia="Gill Sans MT" w:cs="Arial"/>
                <w:spacing w:val="-1"/>
                <w:position w:val="1"/>
                <w:sz w:val="32"/>
                <w:szCs w:val="32"/>
              </w:rPr>
              <w:t>f</w:t>
            </w:r>
            <w:r w:rsidRPr="007E5A8A">
              <w:rPr>
                <w:rFonts w:eastAsia="Gill Sans MT" w:cs="Arial"/>
                <w:position w:val="1"/>
                <w:sz w:val="32"/>
                <w:szCs w:val="32"/>
              </w:rPr>
              <w:t>i</w:t>
            </w:r>
            <w:r w:rsidRPr="007E5A8A">
              <w:rPr>
                <w:rFonts w:eastAsia="Gill Sans MT" w:cs="Arial"/>
                <w:spacing w:val="4"/>
                <w:position w:val="1"/>
                <w:sz w:val="32"/>
                <w:szCs w:val="32"/>
              </w:rPr>
              <w:t>n</w:t>
            </w:r>
            <w:r w:rsidRPr="007E5A8A">
              <w:rPr>
                <w:rFonts w:eastAsia="Gill Sans MT" w:cs="Arial"/>
                <w:position w:val="1"/>
                <w:sz w:val="32"/>
                <w:szCs w:val="32"/>
              </w:rPr>
              <w:t>a</w:t>
            </w:r>
            <w:r w:rsidRPr="007E5A8A">
              <w:rPr>
                <w:rFonts w:eastAsia="Gill Sans MT" w:cs="Arial"/>
                <w:spacing w:val="1"/>
                <w:position w:val="1"/>
                <w:sz w:val="32"/>
                <w:szCs w:val="32"/>
              </w:rPr>
              <w:t>n</w:t>
            </w:r>
            <w:r w:rsidRPr="007E5A8A">
              <w:rPr>
                <w:rFonts w:eastAsia="Gill Sans MT" w:cs="Arial"/>
                <w:spacing w:val="-1"/>
                <w:position w:val="1"/>
                <w:sz w:val="32"/>
                <w:szCs w:val="32"/>
              </w:rPr>
              <w:t>c</w:t>
            </w:r>
            <w:r w:rsidRPr="007E5A8A">
              <w:rPr>
                <w:rFonts w:eastAsia="Gill Sans MT" w:cs="Arial"/>
                <w:position w:val="1"/>
                <w:sz w:val="32"/>
                <w:szCs w:val="32"/>
              </w:rPr>
              <w:t>i</w:t>
            </w:r>
            <w:r w:rsidRPr="007E5A8A">
              <w:rPr>
                <w:rFonts w:eastAsia="Gill Sans MT" w:cs="Arial"/>
                <w:spacing w:val="3"/>
                <w:position w:val="1"/>
                <w:sz w:val="32"/>
                <w:szCs w:val="32"/>
              </w:rPr>
              <w:t>è</w:t>
            </w:r>
            <w:r w:rsidRPr="007E5A8A">
              <w:rPr>
                <w:rFonts w:eastAsia="Gill Sans MT" w:cs="Arial"/>
                <w:spacing w:val="1"/>
                <w:position w:val="1"/>
                <w:sz w:val="32"/>
                <w:szCs w:val="32"/>
              </w:rPr>
              <w:t>r</w:t>
            </w:r>
            <w:r w:rsidRPr="007E5A8A">
              <w:rPr>
                <w:rFonts w:eastAsia="Gill Sans MT" w:cs="Arial"/>
                <w:position w:val="1"/>
                <w:sz w:val="32"/>
                <w:szCs w:val="32"/>
              </w:rPr>
              <w:t>e</w:t>
            </w:r>
          </w:p>
          <w:p w:rsidR="004819BE" w:rsidRPr="007E5A8A" w:rsidRDefault="004819BE" w:rsidP="003D771C">
            <w:pPr>
              <w:spacing w:before="26"/>
              <w:ind w:left="72" w:right="-20"/>
              <w:rPr>
                <w:rFonts w:eastAsia="Gill Sans MT" w:cs="Arial"/>
                <w:sz w:val="20"/>
                <w:szCs w:val="20"/>
              </w:rPr>
            </w:pPr>
            <w:r w:rsidRPr="007E5A8A">
              <w:rPr>
                <w:rFonts w:eastAsia="Gill Sans MT" w:cs="Arial"/>
                <w:sz w:val="18"/>
                <w:szCs w:val="20"/>
              </w:rPr>
              <w:t>V</w:t>
            </w:r>
            <w:r w:rsidRPr="007E5A8A">
              <w:rPr>
                <w:rFonts w:eastAsia="Gill Sans MT" w:cs="Arial"/>
                <w:spacing w:val="1"/>
                <w:sz w:val="18"/>
                <w:szCs w:val="20"/>
              </w:rPr>
              <w:t>eu</w:t>
            </w:r>
            <w:r w:rsidRPr="007E5A8A">
              <w:rPr>
                <w:rFonts w:eastAsia="Gill Sans MT" w:cs="Arial"/>
                <w:sz w:val="18"/>
                <w:szCs w:val="20"/>
              </w:rPr>
              <w:t>i</w:t>
            </w:r>
            <w:r w:rsidRPr="007E5A8A">
              <w:rPr>
                <w:rFonts w:eastAsia="Gill Sans MT" w:cs="Arial"/>
                <w:spacing w:val="2"/>
                <w:sz w:val="18"/>
                <w:szCs w:val="20"/>
              </w:rPr>
              <w:t>l</w:t>
            </w:r>
            <w:r w:rsidRPr="007E5A8A">
              <w:rPr>
                <w:rFonts w:eastAsia="Gill Sans MT" w:cs="Arial"/>
                <w:sz w:val="18"/>
                <w:szCs w:val="20"/>
              </w:rPr>
              <w:t>l</w:t>
            </w:r>
            <w:r w:rsidRPr="007E5A8A">
              <w:rPr>
                <w:rFonts w:eastAsia="Gill Sans MT" w:cs="Arial"/>
                <w:spacing w:val="1"/>
                <w:sz w:val="18"/>
                <w:szCs w:val="20"/>
              </w:rPr>
              <w:t>e</w:t>
            </w:r>
            <w:r w:rsidRPr="007E5A8A">
              <w:rPr>
                <w:rFonts w:eastAsia="Gill Sans MT" w:cs="Arial"/>
                <w:sz w:val="18"/>
                <w:szCs w:val="20"/>
              </w:rPr>
              <w:t>z</w:t>
            </w:r>
            <w:r w:rsidRPr="007E5A8A">
              <w:rPr>
                <w:rFonts w:eastAsia="Gill Sans MT" w:cs="Arial"/>
                <w:spacing w:val="-17"/>
                <w:sz w:val="18"/>
                <w:szCs w:val="20"/>
              </w:rPr>
              <w:t xml:space="preserve"> </w:t>
            </w:r>
            <w:r w:rsidRPr="007E5A8A">
              <w:rPr>
                <w:rFonts w:eastAsia="Gill Sans MT" w:cs="Arial"/>
                <w:spacing w:val="-1"/>
                <w:sz w:val="18"/>
                <w:szCs w:val="20"/>
              </w:rPr>
              <w:t>d</w:t>
            </w:r>
            <w:r w:rsidRPr="007E5A8A">
              <w:rPr>
                <w:rFonts w:eastAsia="Gill Sans MT" w:cs="Arial"/>
                <w:spacing w:val="1"/>
                <w:sz w:val="18"/>
                <w:szCs w:val="20"/>
              </w:rPr>
              <w:t>é</w:t>
            </w:r>
            <w:r w:rsidRPr="007E5A8A">
              <w:rPr>
                <w:rFonts w:eastAsia="Gill Sans MT" w:cs="Arial"/>
                <w:spacing w:val="3"/>
                <w:sz w:val="18"/>
                <w:szCs w:val="20"/>
              </w:rPr>
              <w:t>t</w:t>
            </w:r>
            <w:r w:rsidRPr="007E5A8A">
              <w:rPr>
                <w:rFonts w:eastAsia="Gill Sans MT" w:cs="Arial"/>
                <w:spacing w:val="-1"/>
                <w:sz w:val="18"/>
                <w:szCs w:val="20"/>
              </w:rPr>
              <w:t>a</w:t>
            </w:r>
            <w:r w:rsidRPr="007E5A8A">
              <w:rPr>
                <w:rFonts w:eastAsia="Gill Sans MT" w:cs="Arial"/>
                <w:sz w:val="18"/>
                <w:szCs w:val="20"/>
              </w:rPr>
              <w:t>i</w:t>
            </w:r>
            <w:r w:rsidRPr="007E5A8A">
              <w:rPr>
                <w:rFonts w:eastAsia="Gill Sans MT" w:cs="Arial"/>
                <w:spacing w:val="4"/>
                <w:sz w:val="18"/>
                <w:szCs w:val="20"/>
              </w:rPr>
              <w:t>l</w:t>
            </w:r>
            <w:r w:rsidRPr="007E5A8A">
              <w:rPr>
                <w:rFonts w:eastAsia="Gill Sans MT" w:cs="Arial"/>
                <w:sz w:val="18"/>
                <w:szCs w:val="20"/>
              </w:rPr>
              <w:t>l</w:t>
            </w:r>
            <w:r w:rsidRPr="007E5A8A">
              <w:rPr>
                <w:rFonts w:eastAsia="Gill Sans MT" w:cs="Arial"/>
                <w:spacing w:val="1"/>
                <w:sz w:val="18"/>
                <w:szCs w:val="20"/>
              </w:rPr>
              <w:t>e</w:t>
            </w:r>
            <w:r w:rsidRPr="007E5A8A">
              <w:rPr>
                <w:rFonts w:eastAsia="Gill Sans MT" w:cs="Arial"/>
                <w:sz w:val="18"/>
                <w:szCs w:val="20"/>
              </w:rPr>
              <w:t>r</w:t>
            </w:r>
            <w:r w:rsidRPr="007E5A8A">
              <w:rPr>
                <w:rFonts w:eastAsia="Gill Sans MT" w:cs="Arial"/>
                <w:spacing w:val="-19"/>
                <w:sz w:val="18"/>
                <w:szCs w:val="20"/>
              </w:rPr>
              <w:t xml:space="preserve"> </w:t>
            </w:r>
            <w:r w:rsidRPr="007E5A8A">
              <w:rPr>
                <w:rFonts w:eastAsia="Gill Sans MT" w:cs="Arial"/>
                <w:spacing w:val="-1"/>
                <w:sz w:val="18"/>
                <w:szCs w:val="20"/>
              </w:rPr>
              <w:t>c</w:t>
            </w:r>
            <w:r w:rsidRPr="007E5A8A">
              <w:rPr>
                <w:rFonts w:eastAsia="Gill Sans MT" w:cs="Arial"/>
                <w:sz w:val="18"/>
                <w:szCs w:val="20"/>
              </w:rPr>
              <w:t>i-</w:t>
            </w:r>
            <w:r w:rsidRPr="007E5A8A">
              <w:rPr>
                <w:rFonts w:eastAsia="Gill Sans MT" w:cs="Arial"/>
                <w:spacing w:val="2"/>
                <w:sz w:val="18"/>
                <w:szCs w:val="20"/>
              </w:rPr>
              <w:t>d</w:t>
            </w:r>
            <w:r w:rsidRPr="007E5A8A">
              <w:rPr>
                <w:rFonts w:eastAsia="Gill Sans MT" w:cs="Arial"/>
                <w:spacing w:val="1"/>
                <w:sz w:val="18"/>
                <w:szCs w:val="20"/>
              </w:rPr>
              <w:t>e</w:t>
            </w:r>
            <w:r w:rsidRPr="007E5A8A">
              <w:rPr>
                <w:rFonts w:eastAsia="Gill Sans MT" w:cs="Arial"/>
                <w:sz w:val="18"/>
                <w:szCs w:val="20"/>
              </w:rPr>
              <w:t>sso</w:t>
            </w:r>
            <w:r w:rsidRPr="007E5A8A">
              <w:rPr>
                <w:rFonts w:eastAsia="Gill Sans MT" w:cs="Arial"/>
                <w:spacing w:val="6"/>
                <w:sz w:val="18"/>
                <w:szCs w:val="20"/>
              </w:rPr>
              <w:t>u</w:t>
            </w:r>
            <w:r w:rsidRPr="007E5A8A">
              <w:rPr>
                <w:rFonts w:eastAsia="Gill Sans MT" w:cs="Arial"/>
                <w:sz w:val="18"/>
                <w:szCs w:val="20"/>
              </w:rPr>
              <w:t>s</w:t>
            </w:r>
            <w:r w:rsidRPr="007E5A8A">
              <w:rPr>
                <w:rFonts w:eastAsia="Gill Sans MT" w:cs="Arial"/>
                <w:spacing w:val="-20"/>
                <w:sz w:val="18"/>
                <w:szCs w:val="20"/>
              </w:rPr>
              <w:t xml:space="preserve"> </w:t>
            </w:r>
            <w:r w:rsidRPr="007E5A8A">
              <w:rPr>
                <w:rFonts w:eastAsia="Gill Sans MT" w:cs="Arial"/>
                <w:sz w:val="18"/>
                <w:szCs w:val="20"/>
              </w:rPr>
              <w:t>l</w:t>
            </w:r>
            <w:r w:rsidRPr="007E5A8A">
              <w:rPr>
                <w:rFonts w:eastAsia="Gill Sans MT" w:cs="Arial"/>
                <w:spacing w:val="3"/>
                <w:sz w:val="18"/>
                <w:szCs w:val="20"/>
              </w:rPr>
              <w:t>e</w:t>
            </w:r>
            <w:r w:rsidRPr="007E5A8A">
              <w:rPr>
                <w:rFonts w:eastAsia="Gill Sans MT" w:cs="Arial"/>
                <w:sz w:val="18"/>
                <w:szCs w:val="20"/>
              </w:rPr>
              <w:t>s</w:t>
            </w:r>
            <w:r w:rsidRPr="007E5A8A">
              <w:rPr>
                <w:rFonts w:eastAsia="Gill Sans MT" w:cs="Arial"/>
                <w:spacing w:val="-7"/>
                <w:sz w:val="18"/>
                <w:szCs w:val="20"/>
              </w:rPr>
              <w:t xml:space="preserve"> </w:t>
            </w:r>
            <w:r w:rsidRPr="007E5A8A">
              <w:rPr>
                <w:rFonts w:eastAsia="Gill Sans MT" w:cs="Arial"/>
                <w:spacing w:val="-1"/>
                <w:sz w:val="18"/>
                <w:szCs w:val="20"/>
              </w:rPr>
              <w:t>a</w:t>
            </w:r>
            <w:r w:rsidRPr="007E5A8A">
              <w:rPr>
                <w:rFonts w:eastAsia="Gill Sans MT" w:cs="Arial"/>
                <w:sz w:val="18"/>
                <w:szCs w:val="20"/>
              </w:rPr>
              <w:t>s</w:t>
            </w:r>
            <w:r w:rsidRPr="007E5A8A">
              <w:rPr>
                <w:rFonts w:eastAsia="Gill Sans MT" w:cs="Arial"/>
                <w:spacing w:val="1"/>
                <w:sz w:val="18"/>
                <w:szCs w:val="20"/>
              </w:rPr>
              <w:t>pe</w:t>
            </w:r>
            <w:r w:rsidRPr="007E5A8A">
              <w:rPr>
                <w:rFonts w:eastAsia="Gill Sans MT" w:cs="Arial"/>
                <w:spacing w:val="-1"/>
                <w:sz w:val="18"/>
                <w:szCs w:val="20"/>
              </w:rPr>
              <w:t>c</w:t>
            </w:r>
            <w:r w:rsidRPr="007E5A8A">
              <w:rPr>
                <w:rFonts w:eastAsia="Gill Sans MT" w:cs="Arial"/>
                <w:spacing w:val="1"/>
                <w:sz w:val="18"/>
                <w:szCs w:val="20"/>
              </w:rPr>
              <w:t>t</w:t>
            </w:r>
            <w:r w:rsidRPr="007E5A8A">
              <w:rPr>
                <w:rFonts w:eastAsia="Gill Sans MT" w:cs="Arial"/>
                <w:sz w:val="18"/>
                <w:szCs w:val="20"/>
              </w:rPr>
              <w:t>s</w:t>
            </w:r>
            <w:r w:rsidRPr="007E5A8A">
              <w:rPr>
                <w:rFonts w:eastAsia="Gill Sans MT" w:cs="Arial"/>
                <w:spacing w:val="-16"/>
                <w:sz w:val="18"/>
                <w:szCs w:val="20"/>
              </w:rPr>
              <w:t xml:space="preserve"> </w:t>
            </w:r>
            <w:r w:rsidRPr="007E5A8A">
              <w:rPr>
                <w:rFonts w:eastAsia="Gill Sans MT" w:cs="Arial"/>
                <w:spacing w:val="1"/>
                <w:w w:val="99"/>
                <w:sz w:val="18"/>
                <w:szCs w:val="20"/>
              </w:rPr>
              <w:t>te</w:t>
            </w:r>
            <w:r w:rsidRPr="007E5A8A">
              <w:rPr>
                <w:rFonts w:eastAsia="Gill Sans MT" w:cs="Arial"/>
                <w:spacing w:val="-1"/>
                <w:w w:val="99"/>
                <w:sz w:val="18"/>
                <w:szCs w:val="20"/>
              </w:rPr>
              <w:t>c</w:t>
            </w:r>
            <w:r w:rsidRPr="007E5A8A">
              <w:rPr>
                <w:rFonts w:eastAsia="Gill Sans MT" w:cs="Arial"/>
                <w:spacing w:val="1"/>
                <w:w w:val="99"/>
                <w:sz w:val="18"/>
                <w:szCs w:val="20"/>
              </w:rPr>
              <w:t>h</w:t>
            </w:r>
            <w:r w:rsidRPr="007E5A8A">
              <w:rPr>
                <w:rFonts w:eastAsia="Gill Sans MT" w:cs="Arial"/>
                <w:spacing w:val="6"/>
                <w:w w:val="99"/>
                <w:sz w:val="18"/>
                <w:szCs w:val="20"/>
              </w:rPr>
              <w:t>n</w:t>
            </w:r>
            <w:r w:rsidRPr="007E5A8A">
              <w:rPr>
                <w:rFonts w:eastAsia="Gill Sans MT" w:cs="Arial"/>
                <w:w w:val="99"/>
                <w:sz w:val="18"/>
                <w:szCs w:val="20"/>
              </w:rPr>
              <w:t>i</w:t>
            </w:r>
            <w:r w:rsidRPr="007E5A8A">
              <w:rPr>
                <w:rFonts w:eastAsia="Gill Sans MT" w:cs="Arial"/>
                <w:spacing w:val="1"/>
                <w:w w:val="99"/>
                <w:sz w:val="18"/>
                <w:szCs w:val="20"/>
              </w:rPr>
              <w:t>qu</w:t>
            </w:r>
            <w:r w:rsidRPr="007E5A8A">
              <w:rPr>
                <w:rFonts w:eastAsia="Gill Sans MT" w:cs="Arial"/>
                <w:spacing w:val="3"/>
                <w:w w:val="99"/>
                <w:sz w:val="18"/>
                <w:szCs w:val="20"/>
              </w:rPr>
              <w:t>e</w:t>
            </w:r>
            <w:r w:rsidRPr="007E5A8A">
              <w:rPr>
                <w:rFonts w:eastAsia="Gill Sans MT" w:cs="Arial"/>
                <w:w w:val="99"/>
                <w:sz w:val="18"/>
                <w:szCs w:val="20"/>
              </w:rPr>
              <w:t>s</w:t>
            </w:r>
            <w:r w:rsidRPr="007E5A8A">
              <w:rPr>
                <w:rFonts w:eastAsia="Gill Sans MT" w:cs="Arial"/>
                <w:spacing w:val="-18"/>
                <w:w w:val="99"/>
                <w:sz w:val="18"/>
                <w:szCs w:val="20"/>
              </w:rPr>
              <w:t xml:space="preserve"> </w:t>
            </w:r>
            <w:r w:rsidRPr="007E5A8A">
              <w:rPr>
                <w:rFonts w:eastAsia="Gill Sans MT" w:cs="Arial"/>
                <w:spacing w:val="1"/>
                <w:sz w:val="18"/>
                <w:szCs w:val="20"/>
              </w:rPr>
              <w:t>e</w:t>
            </w:r>
            <w:r w:rsidRPr="007E5A8A">
              <w:rPr>
                <w:rFonts w:eastAsia="Gill Sans MT" w:cs="Arial"/>
                <w:sz w:val="18"/>
                <w:szCs w:val="20"/>
              </w:rPr>
              <w:t>t</w:t>
            </w:r>
            <w:r w:rsidRPr="007E5A8A">
              <w:rPr>
                <w:rFonts w:eastAsia="Gill Sans MT" w:cs="Arial"/>
                <w:spacing w:val="-4"/>
                <w:sz w:val="18"/>
                <w:szCs w:val="20"/>
              </w:rPr>
              <w:t xml:space="preserve"> </w:t>
            </w:r>
            <w:r w:rsidRPr="007E5A8A">
              <w:rPr>
                <w:rFonts w:eastAsia="Gill Sans MT" w:cs="Arial"/>
                <w:spacing w:val="2"/>
                <w:sz w:val="18"/>
                <w:szCs w:val="20"/>
              </w:rPr>
              <w:t>l</w:t>
            </w:r>
            <w:r w:rsidRPr="007E5A8A">
              <w:rPr>
                <w:rFonts w:eastAsia="Gill Sans MT" w:cs="Arial"/>
                <w:spacing w:val="1"/>
                <w:sz w:val="18"/>
                <w:szCs w:val="20"/>
              </w:rPr>
              <w:t>e</w:t>
            </w:r>
            <w:r w:rsidRPr="007E5A8A">
              <w:rPr>
                <w:rFonts w:eastAsia="Gill Sans MT" w:cs="Arial"/>
                <w:sz w:val="18"/>
                <w:szCs w:val="20"/>
              </w:rPr>
              <w:t>s</w:t>
            </w:r>
            <w:r w:rsidRPr="007E5A8A">
              <w:rPr>
                <w:rFonts w:eastAsia="Gill Sans MT" w:cs="Arial"/>
                <w:spacing w:val="-7"/>
                <w:sz w:val="18"/>
                <w:szCs w:val="20"/>
              </w:rPr>
              <w:t xml:space="preserve"> </w:t>
            </w:r>
            <w:r w:rsidRPr="007E5A8A">
              <w:rPr>
                <w:rFonts w:eastAsia="Gill Sans MT" w:cs="Arial"/>
                <w:spacing w:val="-1"/>
                <w:w w:val="99"/>
                <w:sz w:val="18"/>
                <w:szCs w:val="20"/>
              </w:rPr>
              <w:t>c</w:t>
            </w:r>
            <w:r w:rsidRPr="007E5A8A">
              <w:rPr>
                <w:rFonts w:eastAsia="Gill Sans MT" w:cs="Arial"/>
                <w:spacing w:val="8"/>
                <w:w w:val="99"/>
                <w:sz w:val="18"/>
                <w:szCs w:val="20"/>
              </w:rPr>
              <w:t>o</w:t>
            </w:r>
            <w:r w:rsidRPr="007E5A8A">
              <w:rPr>
                <w:rFonts w:eastAsia="Gill Sans MT" w:cs="Arial"/>
                <w:w w:val="99"/>
                <w:sz w:val="18"/>
                <w:szCs w:val="20"/>
              </w:rPr>
              <w:t>m</w:t>
            </w:r>
            <w:r w:rsidRPr="007E5A8A">
              <w:rPr>
                <w:rFonts w:eastAsia="Gill Sans MT" w:cs="Arial"/>
                <w:spacing w:val="1"/>
                <w:w w:val="99"/>
                <w:sz w:val="18"/>
                <w:szCs w:val="20"/>
              </w:rPr>
              <w:t>p</w:t>
            </w:r>
            <w:r w:rsidRPr="007E5A8A">
              <w:rPr>
                <w:rFonts w:eastAsia="Gill Sans MT" w:cs="Arial"/>
                <w:w w:val="99"/>
                <w:sz w:val="18"/>
                <w:szCs w:val="20"/>
              </w:rPr>
              <w:t>os</w:t>
            </w:r>
            <w:r w:rsidRPr="007E5A8A">
              <w:rPr>
                <w:rFonts w:eastAsia="Gill Sans MT" w:cs="Arial"/>
                <w:spacing w:val="-1"/>
                <w:w w:val="99"/>
                <w:sz w:val="18"/>
                <w:szCs w:val="20"/>
              </w:rPr>
              <w:t>a</w:t>
            </w:r>
            <w:r w:rsidRPr="007E5A8A">
              <w:rPr>
                <w:rFonts w:eastAsia="Gill Sans MT" w:cs="Arial"/>
                <w:spacing w:val="1"/>
                <w:w w:val="99"/>
                <w:sz w:val="18"/>
                <w:szCs w:val="20"/>
              </w:rPr>
              <w:t>nte</w:t>
            </w:r>
            <w:r w:rsidRPr="007E5A8A">
              <w:rPr>
                <w:rFonts w:eastAsia="Gill Sans MT" w:cs="Arial"/>
                <w:w w:val="99"/>
                <w:sz w:val="18"/>
                <w:szCs w:val="20"/>
              </w:rPr>
              <w:t>s</w:t>
            </w:r>
            <w:r w:rsidRPr="007E5A8A">
              <w:rPr>
                <w:rFonts w:eastAsia="Gill Sans MT" w:cs="Arial"/>
                <w:spacing w:val="-18"/>
                <w:w w:val="99"/>
                <w:sz w:val="18"/>
                <w:szCs w:val="20"/>
              </w:rPr>
              <w:t xml:space="preserve"> </w:t>
            </w:r>
            <w:r w:rsidRPr="007E5A8A">
              <w:rPr>
                <w:rFonts w:eastAsia="Gill Sans MT" w:cs="Arial"/>
                <w:spacing w:val="1"/>
                <w:w w:val="99"/>
                <w:sz w:val="18"/>
                <w:szCs w:val="20"/>
              </w:rPr>
              <w:t>f</w:t>
            </w:r>
            <w:r w:rsidRPr="007E5A8A">
              <w:rPr>
                <w:rFonts w:eastAsia="Gill Sans MT" w:cs="Arial"/>
                <w:w w:val="99"/>
                <w:sz w:val="18"/>
                <w:szCs w:val="20"/>
              </w:rPr>
              <w:t>i</w:t>
            </w:r>
            <w:r w:rsidRPr="007E5A8A">
              <w:rPr>
                <w:rFonts w:eastAsia="Gill Sans MT" w:cs="Arial"/>
                <w:spacing w:val="1"/>
                <w:w w:val="99"/>
                <w:sz w:val="18"/>
                <w:szCs w:val="20"/>
              </w:rPr>
              <w:t>n</w:t>
            </w:r>
            <w:r w:rsidRPr="007E5A8A">
              <w:rPr>
                <w:rFonts w:eastAsia="Gill Sans MT" w:cs="Arial"/>
                <w:spacing w:val="-1"/>
                <w:w w:val="99"/>
                <w:sz w:val="18"/>
                <w:szCs w:val="20"/>
              </w:rPr>
              <w:t>a</w:t>
            </w:r>
            <w:r w:rsidRPr="007E5A8A">
              <w:rPr>
                <w:rFonts w:eastAsia="Gill Sans MT" w:cs="Arial"/>
                <w:spacing w:val="4"/>
                <w:w w:val="99"/>
                <w:sz w:val="18"/>
                <w:szCs w:val="20"/>
              </w:rPr>
              <w:t>n</w:t>
            </w:r>
            <w:r w:rsidRPr="007E5A8A">
              <w:rPr>
                <w:rFonts w:eastAsia="Gill Sans MT" w:cs="Arial"/>
                <w:spacing w:val="2"/>
                <w:w w:val="99"/>
                <w:sz w:val="18"/>
                <w:szCs w:val="20"/>
              </w:rPr>
              <w:t>c</w:t>
            </w:r>
            <w:r w:rsidRPr="007E5A8A">
              <w:rPr>
                <w:rFonts w:eastAsia="Gill Sans MT" w:cs="Arial"/>
                <w:w w:val="99"/>
                <w:sz w:val="18"/>
                <w:szCs w:val="20"/>
              </w:rPr>
              <w:t>i</w:t>
            </w:r>
            <w:r w:rsidRPr="007E5A8A">
              <w:rPr>
                <w:rFonts w:eastAsia="Gill Sans MT" w:cs="Arial"/>
                <w:spacing w:val="1"/>
                <w:w w:val="99"/>
                <w:sz w:val="18"/>
                <w:szCs w:val="20"/>
              </w:rPr>
              <w:t>è</w:t>
            </w:r>
            <w:r w:rsidRPr="007E5A8A">
              <w:rPr>
                <w:rFonts w:eastAsia="Gill Sans MT" w:cs="Arial"/>
                <w:spacing w:val="3"/>
                <w:w w:val="99"/>
                <w:sz w:val="18"/>
                <w:szCs w:val="20"/>
              </w:rPr>
              <w:t>r</w:t>
            </w:r>
            <w:r w:rsidRPr="007E5A8A">
              <w:rPr>
                <w:rFonts w:eastAsia="Gill Sans MT" w:cs="Arial"/>
                <w:spacing w:val="1"/>
                <w:w w:val="99"/>
                <w:sz w:val="18"/>
                <w:szCs w:val="20"/>
              </w:rPr>
              <w:t>e</w:t>
            </w:r>
            <w:r w:rsidRPr="007E5A8A">
              <w:rPr>
                <w:rFonts w:eastAsia="Gill Sans MT" w:cs="Arial"/>
                <w:w w:val="99"/>
                <w:sz w:val="18"/>
                <w:szCs w:val="20"/>
              </w:rPr>
              <w:t>s</w:t>
            </w:r>
            <w:r w:rsidRPr="007E5A8A">
              <w:rPr>
                <w:rFonts w:eastAsia="Gill Sans MT" w:cs="Arial"/>
                <w:spacing w:val="-18"/>
                <w:w w:val="99"/>
                <w:sz w:val="18"/>
                <w:szCs w:val="20"/>
              </w:rPr>
              <w:t xml:space="preserve"> </w:t>
            </w:r>
            <w:r w:rsidRPr="007E5A8A">
              <w:rPr>
                <w:rFonts w:eastAsia="Gill Sans MT" w:cs="Arial"/>
                <w:spacing w:val="1"/>
                <w:sz w:val="18"/>
                <w:szCs w:val="20"/>
              </w:rPr>
              <w:t>q</w:t>
            </w:r>
            <w:r w:rsidRPr="007E5A8A">
              <w:rPr>
                <w:rFonts w:eastAsia="Gill Sans MT" w:cs="Arial"/>
                <w:spacing w:val="6"/>
                <w:sz w:val="18"/>
                <w:szCs w:val="20"/>
              </w:rPr>
              <w:t>u</w:t>
            </w:r>
            <w:r w:rsidRPr="007E5A8A">
              <w:rPr>
                <w:rFonts w:eastAsia="Gill Sans MT" w:cs="Arial"/>
                <w:sz w:val="18"/>
                <w:szCs w:val="20"/>
              </w:rPr>
              <w:t>i</w:t>
            </w:r>
            <w:r w:rsidRPr="007E5A8A">
              <w:rPr>
                <w:rFonts w:eastAsia="Gill Sans MT" w:cs="Arial"/>
                <w:spacing w:val="-8"/>
                <w:sz w:val="18"/>
                <w:szCs w:val="20"/>
              </w:rPr>
              <w:t xml:space="preserve"> </w:t>
            </w:r>
            <w:r w:rsidRPr="007E5A8A">
              <w:rPr>
                <w:rFonts w:eastAsia="Gill Sans MT" w:cs="Arial"/>
                <w:spacing w:val="-1"/>
                <w:sz w:val="18"/>
                <w:szCs w:val="20"/>
              </w:rPr>
              <w:t>a</w:t>
            </w:r>
            <w:r w:rsidRPr="007E5A8A">
              <w:rPr>
                <w:rFonts w:eastAsia="Gill Sans MT" w:cs="Arial"/>
                <w:spacing w:val="1"/>
                <w:sz w:val="18"/>
                <w:szCs w:val="20"/>
              </w:rPr>
              <w:t>tt</w:t>
            </w:r>
            <w:r w:rsidRPr="007E5A8A">
              <w:rPr>
                <w:rFonts w:eastAsia="Gill Sans MT" w:cs="Arial"/>
                <w:spacing w:val="10"/>
                <w:sz w:val="18"/>
                <w:szCs w:val="20"/>
              </w:rPr>
              <w:t>e</w:t>
            </w:r>
            <w:r w:rsidRPr="007E5A8A">
              <w:rPr>
                <w:rFonts w:eastAsia="Gill Sans MT" w:cs="Arial"/>
                <w:sz w:val="18"/>
                <w:szCs w:val="20"/>
              </w:rPr>
              <w:t>s</w:t>
            </w:r>
            <w:r w:rsidRPr="007E5A8A">
              <w:rPr>
                <w:rFonts w:eastAsia="Gill Sans MT" w:cs="Arial"/>
                <w:spacing w:val="1"/>
                <w:sz w:val="18"/>
                <w:szCs w:val="20"/>
              </w:rPr>
              <w:t>te</w:t>
            </w:r>
            <w:r w:rsidRPr="007E5A8A">
              <w:rPr>
                <w:rFonts w:eastAsia="Gill Sans MT" w:cs="Arial"/>
                <w:spacing w:val="6"/>
                <w:sz w:val="18"/>
                <w:szCs w:val="20"/>
              </w:rPr>
              <w:t>n</w:t>
            </w:r>
            <w:r w:rsidRPr="007E5A8A">
              <w:rPr>
                <w:rFonts w:eastAsia="Gill Sans MT" w:cs="Arial"/>
                <w:sz w:val="18"/>
                <w:szCs w:val="20"/>
              </w:rPr>
              <w:t>t</w:t>
            </w:r>
            <w:r w:rsidRPr="007E5A8A">
              <w:rPr>
                <w:rFonts w:eastAsia="Gill Sans MT" w:cs="Arial"/>
                <w:spacing w:val="-21"/>
                <w:sz w:val="18"/>
                <w:szCs w:val="20"/>
              </w:rPr>
              <w:t xml:space="preserve"> </w:t>
            </w:r>
            <w:r w:rsidRPr="007E5A8A">
              <w:rPr>
                <w:rFonts w:eastAsia="Gill Sans MT" w:cs="Arial"/>
                <w:sz w:val="18"/>
                <w:szCs w:val="20"/>
              </w:rPr>
              <w:t>la</w:t>
            </w:r>
            <w:r w:rsidRPr="007E5A8A">
              <w:rPr>
                <w:rFonts w:eastAsia="Gill Sans MT" w:cs="Arial"/>
                <w:spacing w:val="-7"/>
                <w:sz w:val="18"/>
                <w:szCs w:val="20"/>
              </w:rPr>
              <w:t xml:space="preserve"> </w:t>
            </w:r>
            <w:r w:rsidRPr="007E5A8A">
              <w:rPr>
                <w:rFonts w:eastAsia="Gill Sans MT" w:cs="Arial"/>
                <w:spacing w:val="1"/>
                <w:sz w:val="18"/>
                <w:szCs w:val="20"/>
              </w:rPr>
              <w:t>fa</w:t>
            </w:r>
            <w:r w:rsidRPr="007E5A8A">
              <w:rPr>
                <w:rFonts w:eastAsia="Gill Sans MT" w:cs="Arial"/>
                <w:sz w:val="18"/>
                <w:szCs w:val="20"/>
              </w:rPr>
              <w:t>i</w:t>
            </w:r>
            <w:r w:rsidRPr="007E5A8A">
              <w:rPr>
                <w:rFonts w:eastAsia="Gill Sans MT" w:cs="Arial"/>
                <w:spacing w:val="3"/>
                <w:sz w:val="18"/>
                <w:szCs w:val="20"/>
              </w:rPr>
              <w:t>s</w:t>
            </w:r>
            <w:r w:rsidRPr="007E5A8A">
              <w:rPr>
                <w:rFonts w:eastAsia="Gill Sans MT" w:cs="Arial"/>
                <w:spacing w:val="-1"/>
                <w:sz w:val="18"/>
                <w:szCs w:val="20"/>
              </w:rPr>
              <w:t>a</w:t>
            </w:r>
            <w:r w:rsidRPr="007E5A8A">
              <w:rPr>
                <w:rFonts w:eastAsia="Gill Sans MT" w:cs="Arial"/>
                <w:spacing w:val="1"/>
                <w:sz w:val="18"/>
                <w:szCs w:val="20"/>
              </w:rPr>
              <w:t>b</w:t>
            </w:r>
            <w:r w:rsidRPr="007E5A8A">
              <w:rPr>
                <w:rFonts w:eastAsia="Gill Sans MT" w:cs="Arial"/>
                <w:spacing w:val="2"/>
                <w:sz w:val="18"/>
                <w:szCs w:val="20"/>
              </w:rPr>
              <w:t>i</w:t>
            </w:r>
            <w:r w:rsidRPr="007E5A8A">
              <w:rPr>
                <w:rFonts w:eastAsia="Gill Sans MT" w:cs="Arial"/>
                <w:sz w:val="18"/>
                <w:szCs w:val="20"/>
              </w:rPr>
              <w:t>li</w:t>
            </w:r>
            <w:r w:rsidRPr="007E5A8A">
              <w:rPr>
                <w:rFonts w:eastAsia="Gill Sans MT" w:cs="Arial"/>
                <w:spacing w:val="1"/>
                <w:sz w:val="18"/>
                <w:szCs w:val="20"/>
              </w:rPr>
              <w:t>t</w:t>
            </w:r>
            <w:r w:rsidRPr="007E5A8A">
              <w:rPr>
                <w:rFonts w:eastAsia="Gill Sans MT" w:cs="Arial"/>
                <w:sz w:val="18"/>
                <w:szCs w:val="20"/>
              </w:rPr>
              <w:t>é</w:t>
            </w:r>
            <w:r w:rsidRPr="007E5A8A">
              <w:rPr>
                <w:rFonts w:eastAsia="Gill Sans MT" w:cs="Arial"/>
                <w:spacing w:val="-21"/>
                <w:sz w:val="18"/>
                <w:szCs w:val="20"/>
              </w:rPr>
              <w:t xml:space="preserve"> </w:t>
            </w:r>
            <w:r w:rsidRPr="007E5A8A">
              <w:rPr>
                <w:rFonts w:eastAsia="Gill Sans MT" w:cs="Arial"/>
                <w:spacing w:val="-1"/>
                <w:sz w:val="18"/>
                <w:szCs w:val="20"/>
              </w:rPr>
              <w:t>d</w:t>
            </w:r>
            <w:r w:rsidRPr="007E5A8A">
              <w:rPr>
                <w:rFonts w:eastAsia="Gill Sans MT" w:cs="Arial"/>
                <w:sz w:val="18"/>
                <w:szCs w:val="20"/>
              </w:rPr>
              <w:t>u</w:t>
            </w:r>
            <w:r w:rsidRPr="007E5A8A">
              <w:rPr>
                <w:rFonts w:eastAsia="Gill Sans MT" w:cs="Arial"/>
                <w:spacing w:val="-1"/>
                <w:sz w:val="18"/>
                <w:szCs w:val="20"/>
              </w:rPr>
              <w:t xml:space="preserve"> </w:t>
            </w:r>
            <w:r w:rsidRPr="007E5A8A">
              <w:rPr>
                <w:rFonts w:eastAsia="Gill Sans MT" w:cs="Arial"/>
                <w:spacing w:val="1"/>
                <w:sz w:val="18"/>
                <w:szCs w:val="20"/>
              </w:rPr>
              <w:t>p</w:t>
            </w:r>
            <w:r w:rsidRPr="007E5A8A">
              <w:rPr>
                <w:rFonts w:eastAsia="Gill Sans MT" w:cs="Arial"/>
                <w:sz w:val="18"/>
                <w:szCs w:val="20"/>
              </w:rPr>
              <w:t>roj</w:t>
            </w:r>
            <w:r w:rsidRPr="007E5A8A">
              <w:rPr>
                <w:rFonts w:eastAsia="Gill Sans MT" w:cs="Arial"/>
                <w:spacing w:val="1"/>
                <w:sz w:val="18"/>
                <w:szCs w:val="20"/>
              </w:rPr>
              <w:t>e</w:t>
            </w:r>
            <w:r w:rsidRPr="007E5A8A">
              <w:rPr>
                <w:rFonts w:eastAsia="Gill Sans MT" w:cs="Arial"/>
                <w:spacing w:val="6"/>
                <w:sz w:val="18"/>
                <w:szCs w:val="20"/>
              </w:rPr>
              <w:t>t</w:t>
            </w:r>
            <w:r w:rsidRPr="007E5A8A">
              <w:rPr>
                <w:rFonts w:eastAsia="Gill Sans MT" w:cs="Arial"/>
                <w:sz w:val="18"/>
                <w:szCs w:val="20"/>
              </w:rPr>
              <w:t>.</w:t>
            </w:r>
          </w:p>
        </w:tc>
      </w:tr>
      <w:tr w:rsidR="004819BE" w:rsidTr="003D771C">
        <w:trPr>
          <w:trHeight w:hRule="exact" w:val="425"/>
        </w:trPr>
        <w:tc>
          <w:tcPr>
            <w:tcW w:w="9926" w:type="dxa"/>
            <w:gridSpan w:val="5"/>
            <w:tcBorders>
              <w:top w:val="single" w:sz="20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4819BE" w:rsidRPr="007E5A8A" w:rsidRDefault="004819BE" w:rsidP="003D771C">
            <w:pPr>
              <w:spacing w:line="320" w:lineRule="exact"/>
              <w:ind w:left="133" w:right="-20"/>
              <w:rPr>
                <w:rFonts w:eastAsia="Gill Sans MT" w:cs="Arial"/>
                <w:sz w:val="28"/>
                <w:szCs w:val="28"/>
              </w:rPr>
            </w:pPr>
            <w:r w:rsidRPr="007E5A8A">
              <w:rPr>
                <w:rFonts w:eastAsia="Gill Sans MT" w:cs="Arial"/>
                <w:sz w:val="28"/>
                <w:szCs w:val="28"/>
              </w:rPr>
              <w:t>As</w:t>
            </w:r>
            <w:r w:rsidRPr="007E5A8A">
              <w:rPr>
                <w:rFonts w:eastAsia="Gill Sans MT" w:cs="Arial"/>
                <w:spacing w:val="1"/>
                <w:sz w:val="28"/>
                <w:szCs w:val="28"/>
              </w:rPr>
              <w:t>p</w:t>
            </w:r>
            <w:r w:rsidRPr="007E5A8A">
              <w:rPr>
                <w:rFonts w:eastAsia="Gill Sans MT" w:cs="Arial"/>
                <w:sz w:val="28"/>
                <w:szCs w:val="28"/>
              </w:rPr>
              <w:t>e</w:t>
            </w:r>
            <w:r w:rsidRPr="007E5A8A">
              <w:rPr>
                <w:rFonts w:eastAsia="Gill Sans MT" w:cs="Arial"/>
                <w:spacing w:val="-1"/>
                <w:sz w:val="28"/>
                <w:szCs w:val="28"/>
              </w:rPr>
              <w:t>c</w:t>
            </w:r>
            <w:r w:rsidRPr="007E5A8A">
              <w:rPr>
                <w:rFonts w:eastAsia="Gill Sans MT" w:cs="Arial"/>
                <w:sz w:val="28"/>
                <w:szCs w:val="28"/>
              </w:rPr>
              <w:t>ts</w:t>
            </w:r>
            <w:r w:rsidRPr="007E5A8A">
              <w:rPr>
                <w:rFonts w:eastAsia="Gill Sans MT" w:cs="Arial"/>
                <w:spacing w:val="-1"/>
                <w:sz w:val="28"/>
                <w:szCs w:val="28"/>
              </w:rPr>
              <w:t xml:space="preserve"> </w:t>
            </w:r>
            <w:r w:rsidRPr="007E5A8A">
              <w:rPr>
                <w:rFonts w:eastAsia="Gill Sans MT" w:cs="Arial"/>
                <w:sz w:val="28"/>
                <w:szCs w:val="28"/>
              </w:rPr>
              <w:t>t</w:t>
            </w:r>
            <w:r w:rsidRPr="007E5A8A">
              <w:rPr>
                <w:rFonts w:eastAsia="Gill Sans MT" w:cs="Arial"/>
                <w:spacing w:val="-3"/>
                <w:sz w:val="28"/>
                <w:szCs w:val="28"/>
              </w:rPr>
              <w:t>e</w:t>
            </w:r>
            <w:r w:rsidRPr="007E5A8A">
              <w:rPr>
                <w:rFonts w:eastAsia="Gill Sans MT" w:cs="Arial"/>
                <w:spacing w:val="-5"/>
                <w:sz w:val="28"/>
                <w:szCs w:val="28"/>
              </w:rPr>
              <w:t>c</w:t>
            </w:r>
            <w:r w:rsidRPr="007E5A8A">
              <w:rPr>
                <w:rFonts w:eastAsia="Gill Sans MT" w:cs="Arial"/>
                <w:spacing w:val="-1"/>
                <w:sz w:val="28"/>
                <w:szCs w:val="28"/>
              </w:rPr>
              <w:t>h</w:t>
            </w:r>
            <w:r w:rsidRPr="007E5A8A">
              <w:rPr>
                <w:rFonts w:eastAsia="Gill Sans MT" w:cs="Arial"/>
                <w:spacing w:val="1"/>
                <w:sz w:val="28"/>
                <w:szCs w:val="28"/>
              </w:rPr>
              <w:t>n</w:t>
            </w:r>
            <w:r w:rsidRPr="007E5A8A">
              <w:rPr>
                <w:rFonts w:eastAsia="Gill Sans MT" w:cs="Arial"/>
                <w:spacing w:val="-4"/>
                <w:sz w:val="28"/>
                <w:szCs w:val="28"/>
              </w:rPr>
              <w:t>i</w:t>
            </w:r>
            <w:r w:rsidRPr="007E5A8A">
              <w:rPr>
                <w:rFonts w:eastAsia="Gill Sans MT" w:cs="Arial"/>
                <w:spacing w:val="1"/>
                <w:sz w:val="28"/>
                <w:szCs w:val="28"/>
              </w:rPr>
              <w:t>qu</w:t>
            </w:r>
            <w:r w:rsidRPr="007E5A8A">
              <w:rPr>
                <w:rFonts w:eastAsia="Gill Sans MT" w:cs="Arial"/>
                <w:spacing w:val="-3"/>
                <w:sz w:val="28"/>
                <w:szCs w:val="28"/>
              </w:rPr>
              <w:t>es</w:t>
            </w:r>
          </w:p>
        </w:tc>
      </w:tr>
      <w:tr w:rsidR="004819BE" w:rsidRPr="003B39B2" w:rsidTr="003D771C">
        <w:trPr>
          <w:trHeight w:hRule="exact" w:val="1584"/>
        </w:trPr>
        <w:tc>
          <w:tcPr>
            <w:tcW w:w="9926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4819BE" w:rsidRPr="007E5A8A" w:rsidRDefault="004819BE" w:rsidP="003D771C">
            <w:pPr>
              <w:spacing w:before="32"/>
              <w:ind w:left="133" w:right="-20"/>
              <w:rPr>
                <w:rFonts w:eastAsia="Gill Sans MT" w:cs="Arial"/>
                <w:sz w:val="24"/>
                <w:szCs w:val="24"/>
              </w:rPr>
            </w:pPr>
            <w:r w:rsidRPr="007E5A8A">
              <w:rPr>
                <w:rFonts w:eastAsia="Gill Sans MT" w:cs="Arial"/>
                <w:sz w:val="24"/>
                <w:szCs w:val="24"/>
              </w:rPr>
              <w:t>C</w:t>
            </w:r>
            <w:r w:rsidRPr="007E5A8A">
              <w:rPr>
                <w:rFonts w:eastAsia="Gill Sans MT" w:cs="Arial"/>
                <w:spacing w:val="1"/>
                <w:sz w:val="24"/>
                <w:szCs w:val="24"/>
              </w:rPr>
              <w:t>ara</w:t>
            </w:r>
            <w:r w:rsidRPr="007E5A8A">
              <w:rPr>
                <w:rFonts w:eastAsia="Gill Sans MT" w:cs="Arial"/>
                <w:sz w:val="24"/>
                <w:szCs w:val="24"/>
              </w:rPr>
              <w:t>c</w:t>
            </w:r>
            <w:r w:rsidRPr="007E5A8A">
              <w:rPr>
                <w:rFonts w:eastAsia="Gill Sans MT" w:cs="Arial"/>
                <w:spacing w:val="-1"/>
                <w:sz w:val="24"/>
                <w:szCs w:val="24"/>
              </w:rPr>
              <w:t>t</w:t>
            </w:r>
            <w:r w:rsidRPr="007E5A8A">
              <w:rPr>
                <w:rFonts w:eastAsia="Gill Sans MT" w:cs="Arial"/>
                <w:spacing w:val="-2"/>
                <w:sz w:val="24"/>
                <w:szCs w:val="24"/>
              </w:rPr>
              <w:t>é</w:t>
            </w:r>
            <w:r w:rsidRPr="007E5A8A">
              <w:rPr>
                <w:rFonts w:eastAsia="Gill Sans MT" w:cs="Arial"/>
                <w:spacing w:val="1"/>
                <w:sz w:val="24"/>
                <w:szCs w:val="24"/>
              </w:rPr>
              <w:t>r</w:t>
            </w:r>
            <w:r w:rsidRPr="007E5A8A">
              <w:rPr>
                <w:rFonts w:eastAsia="Gill Sans MT" w:cs="Arial"/>
                <w:sz w:val="24"/>
                <w:szCs w:val="24"/>
              </w:rPr>
              <w:t>i</w:t>
            </w:r>
            <w:r w:rsidRPr="007E5A8A">
              <w:rPr>
                <w:rFonts w:eastAsia="Gill Sans MT" w:cs="Arial"/>
                <w:spacing w:val="-1"/>
                <w:sz w:val="24"/>
                <w:szCs w:val="24"/>
              </w:rPr>
              <w:t>st</w:t>
            </w:r>
            <w:r w:rsidRPr="007E5A8A">
              <w:rPr>
                <w:rFonts w:eastAsia="Gill Sans MT" w:cs="Arial"/>
                <w:sz w:val="24"/>
                <w:szCs w:val="24"/>
              </w:rPr>
              <w:t>iques</w:t>
            </w:r>
            <w:r w:rsidRPr="007E5A8A">
              <w:rPr>
                <w:rFonts w:eastAsia="Gill Sans MT" w:cs="Arial"/>
                <w:spacing w:val="-23"/>
                <w:sz w:val="24"/>
                <w:szCs w:val="24"/>
              </w:rPr>
              <w:t xml:space="preserve"> </w:t>
            </w:r>
            <w:r w:rsidRPr="007E5A8A">
              <w:rPr>
                <w:rFonts w:eastAsia="Gill Sans MT" w:cs="Arial"/>
                <w:sz w:val="24"/>
                <w:szCs w:val="24"/>
              </w:rPr>
              <w:t>p</w:t>
            </w:r>
            <w:r w:rsidRPr="007E5A8A">
              <w:rPr>
                <w:rFonts w:eastAsia="Gill Sans MT" w:cs="Arial"/>
                <w:spacing w:val="1"/>
                <w:sz w:val="24"/>
                <w:szCs w:val="24"/>
              </w:rPr>
              <w:t>ar</w:t>
            </w:r>
            <w:r w:rsidRPr="007E5A8A">
              <w:rPr>
                <w:rFonts w:eastAsia="Gill Sans MT" w:cs="Arial"/>
                <w:spacing w:val="-1"/>
                <w:sz w:val="24"/>
                <w:szCs w:val="24"/>
              </w:rPr>
              <w:t>t</w:t>
            </w:r>
            <w:r w:rsidRPr="007E5A8A">
              <w:rPr>
                <w:rFonts w:eastAsia="Gill Sans MT" w:cs="Arial"/>
                <w:sz w:val="24"/>
                <w:szCs w:val="24"/>
              </w:rPr>
              <w:t>icul</w:t>
            </w:r>
            <w:r w:rsidRPr="007E5A8A">
              <w:rPr>
                <w:rFonts w:eastAsia="Gill Sans MT" w:cs="Arial"/>
                <w:spacing w:val="-5"/>
                <w:sz w:val="24"/>
                <w:szCs w:val="24"/>
              </w:rPr>
              <w:t>i</w:t>
            </w:r>
            <w:r w:rsidRPr="007E5A8A">
              <w:rPr>
                <w:rFonts w:eastAsia="Gill Sans MT" w:cs="Arial"/>
                <w:sz w:val="24"/>
                <w:szCs w:val="24"/>
              </w:rPr>
              <w:t>è</w:t>
            </w:r>
            <w:r w:rsidRPr="007E5A8A">
              <w:rPr>
                <w:rFonts w:eastAsia="Gill Sans MT" w:cs="Arial"/>
                <w:spacing w:val="1"/>
                <w:sz w:val="24"/>
                <w:szCs w:val="24"/>
              </w:rPr>
              <w:t>r</w:t>
            </w:r>
            <w:r w:rsidRPr="007E5A8A">
              <w:rPr>
                <w:rFonts w:eastAsia="Gill Sans MT" w:cs="Arial"/>
                <w:sz w:val="24"/>
                <w:szCs w:val="24"/>
              </w:rPr>
              <w:t>es</w:t>
            </w:r>
            <w:r w:rsidRPr="007E5A8A">
              <w:rPr>
                <w:rFonts w:eastAsia="Gill Sans MT" w:cs="Arial"/>
                <w:spacing w:val="-21"/>
                <w:sz w:val="24"/>
                <w:szCs w:val="24"/>
              </w:rPr>
              <w:t xml:space="preserve"> </w:t>
            </w:r>
            <w:r w:rsidRPr="007E5A8A">
              <w:rPr>
                <w:rFonts w:eastAsia="Gill Sans MT" w:cs="Arial"/>
                <w:spacing w:val="-1"/>
                <w:sz w:val="24"/>
                <w:szCs w:val="24"/>
              </w:rPr>
              <w:t>(</w:t>
            </w:r>
            <w:r w:rsidRPr="007E5A8A">
              <w:rPr>
                <w:rFonts w:eastAsia="Gill Sans MT" w:cs="Arial"/>
                <w:sz w:val="24"/>
                <w:szCs w:val="24"/>
              </w:rPr>
              <w:t>le c</w:t>
            </w:r>
            <w:r w:rsidRPr="007E5A8A">
              <w:rPr>
                <w:rFonts w:eastAsia="Gill Sans MT" w:cs="Arial"/>
                <w:spacing w:val="1"/>
                <w:sz w:val="24"/>
                <w:szCs w:val="24"/>
              </w:rPr>
              <w:t>a</w:t>
            </w:r>
            <w:r w:rsidRPr="007E5A8A">
              <w:rPr>
                <w:rFonts w:eastAsia="Gill Sans MT" w:cs="Arial"/>
                <w:sz w:val="24"/>
                <w:szCs w:val="24"/>
              </w:rPr>
              <w:t>s</w:t>
            </w:r>
            <w:r w:rsidRPr="007E5A8A">
              <w:rPr>
                <w:rFonts w:eastAsia="Gill Sans MT" w:cs="Arial"/>
                <w:spacing w:val="-6"/>
                <w:sz w:val="24"/>
                <w:szCs w:val="24"/>
              </w:rPr>
              <w:t xml:space="preserve"> </w:t>
            </w:r>
            <w:r w:rsidRPr="007E5A8A">
              <w:rPr>
                <w:rFonts w:eastAsia="Gill Sans MT" w:cs="Arial"/>
                <w:sz w:val="24"/>
                <w:szCs w:val="24"/>
              </w:rPr>
              <w:t>éché</w:t>
            </w:r>
            <w:r w:rsidRPr="007E5A8A">
              <w:rPr>
                <w:rFonts w:eastAsia="Gill Sans MT" w:cs="Arial"/>
                <w:spacing w:val="1"/>
                <w:sz w:val="24"/>
                <w:szCs w:val="24"/>
              </w:rPr>
              <w:t>a</w:t>
            </w:r>
            <w:r w:rsidRPr="007E5A8A">
              <w:rPr>
                <w:rFonts w:eastAsia="Gill Sans MT" w:cs="Arial"/>
                <w:sz w:val="24"/>
                <w:szCs w:val="24"/>
              </w:rPr>
              <w:t>n</w:t>
            </w:r>
            <w:r w:rsidRPr="007E5A8A">
              <w:rPr>
                <w:rFonts w:eastAsia="Gill Sans MT" w:cs="Arial"/>
                <w:spacing w:val="-1"/>
                <w:sz w:val="24"/>
                <w:szCs w:val="24"/>
              </w:rPr>
              <w:t>t</w:t>
            </w:r>
            <w:r w:rsidRPr="007E5A8A">
              <w:rPr>
                <w:rFonts w:eastAsia="Gill Sans MT" w:cs="Arial"/>
                <w:sz w:val="24"/>
                <w:szCs w:val="24"/>
              </w:rPr>
              <w:t>)</w:t>
            </w:r>
            <w:r w:rsidRPr="007E5A8A">
              <w:rPr>
                <w:rFonts w:eastAsia="Gill Sans MT" w:cs="Arial"/>
                <w:spacing w:val="-12"/>
                <w:sz w:val="24"/>
                <w:szCs w:val="24"/>
              </w:rPr>
              <w:t xml:space="preserve"> </w:t>
            </w:r>
            <w:r w:rsidRPr="007E5A8A">
              <w:rPr>
                <w:rFonts w:eastAsia="Gill Sans MT" w:cs="Arial"/>
                <w:sz w:val="24"/>
                <w:szCs w:val="24"/>
              </w:rPr>
              <w:t>:</w:t>
            </w:r>
          </w:p>
        </w:tc>
      </w:tr>
      <w:tr w:rsidR="004819BE" w:rsidRPr="003B39B2" w:rsidTr="003D771C">
        <w:trPr>
          <w:trHeight w:hRule="exact" w:val="1602"/>
        </w:trPr>
        <w:tc>
          <w:tcPr>
            <w:tcW w:w="9926" w:type="dxa"/>
            <w:gridSpan w:val="5"/>
            <w:tcBorders>
              <w:top w:val="single" w:sz="4" w:space="0" w:color="000000"/>
              <w:left w:val="single" w:sz="18" w:space="0" w:color="000000"/>
              <w:bottom w:val="single" w:sz="13" w:space="0" w:color="000000"/>
              <w:right w:val="single" w:sz="18" w:space="0" w:color="000000"/>
            </w:tcBorders>
          </w:tcPr>
          <w:p w:rsidR="004819BE" w:rsidRPr="007E5A8A" w:rsidRDefault="004D4971" w:rsidP="003D771C">
            <w:pPr>
              <w:spacing w:before="32"/>
              <w:ind w:left="133" w:right="-20"/>
              <w:rPr>
                <w:rFonts w:eastAsia="Gill Sans MT" w:cs="Arial"/>
                <w:sz w:val="24"/>
                <w:szCs w:val="24"/>
              </w:rPr>
            </w:pPr>
            <w:r>
              <w:rPr>
                <w:rFonts w:eastAsia="Gill Sans MT" w:cs="Arial"/>
                <w:sz w:val="24"/>
                <w:szCs w:val="24"/>
              </w:rPr>
              <w:t xml:space="preserve">Emplois créés / Emplois maintenus </w:t>
            </w:r>
          </w:p>
        </w:tc>
      </w:tr>
      <w:tr w:rsidR="004819BE" w:rsidRPr="003B39B2" w:rsidTr="00391303">
        <w:trPr>
          <w:trHeight w:hRule="exact" w:val="709"/>
        </w:trPr>
        <w:tc>
          <w:tcPr>
            <w:tcW w:w="9926" w:type="dxa"/>
            <w:gridSpan w:val="5"/>
            <w:tcBorders>
              <w:top w:val="single" w:sz="13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819BE" w:rsidRPr="007E5A8A" w:rsidRDefault="004819BE" w:rsidP="00391303">
            <w:pPr>
              <w:spacing w:line="287" w:lineRule="exact"/>
              <w:ind w:left="133" w:right="-20"/>
              <w:rPr>
                <w:rFonts w:eastAsia="Gill Sans MT" w:cs="Arial"/>
                <w:sz w:val="28"/>
                <w:szCs w:val="28"/>
              </w:rPr>
            </w:pPr>
            <w:r w:rsidRPr="007E5A8A">
              <w:rPr>
                <w:rFonts w:eastAsia="Gill Sans MT" w:cs="Arial"/>
                <w:position w:val="1"/>
                <w:sz w:val="28"/>
                <w:szCs w:val="28"/>
              </w:rPr>
              <w:t>C</w:t>
            </w:r>
            <w:r w:rsidRPr="007E5A8A">
              <w:rPr>
                <w:rFonts w:eastAsia="Gill Sans MT" w:cs="Arial"/>
                <w:spacing w:val="1"/>
                <w:position w:val="1"/>
                <w:sz w:val="28"/>
                <w:szCs w:val="28"/>
              </w:rPr>
              <w:t>o</w:t>
            </w:r>
            <w:r w:rsidRPr="007E5A8A">
              <w:rPr>
                <w:rFonts w:eastAsia="Gill Sans MT" w:cs="Arial"/>
                <w:spacing w:val="-3"/>
                <w:position w:val="1"/>
                <w:sz w:val="28"/>
                <w:szCs w:val="28"/>
              </w:rPr>
              <w:t>m</w:t>
            </w:r>
            <w:r w:rsidRPr="007E5A8A">
              <w:rPr>
                <w:rFonts w:eastAsia="Gill Sans MT" w:cs="Arial"/>
                <w:spacing w:val="1"/>
                <w:position w:val="1"/>
                <w:sz w:val="28"/>
                <w:szCs w:val="28"/>
              </w:rPr>
              <w:t>po</w:t>
            </w:r>
            <w:r w:rsidRPr="007E5A8A">
              <w:rPr>
                <w:rFonts w:eastAsia="Gill Sans MT" w:cs="Arial"/>
                <w:spacing w:val="-3"/>
                <w:position w:val="1"/>
                <w:sz w:val="28"/>
                <w:szCs w:val="28"/>
              </w:rPr>
              <w:t>s</w:t>
            </w:r>
            <w:r w:rsidRPr="007E5A8A">
              <w:rPr>
                <w:rFonts w:eastAsia="Gill Sans MT" w:cs="Arial"/>
                <w:spacing w:val="-5"/>
                <w:position w:val="1"/>
                <w:sz w:val="28"/>
                <w:szCs w:val="28"/>
              </w:rPr>
              <w:t>a</w:t>
            </w:r>
            <w:r w:rsidRPr="007E5A8A">
              <w:rPr>
                <w:rFonts w:eastAsia="Gill Sans MT" w:cs="Arial"/>
                <w:spacing w:val="1"/>
                <w:position w:val="1"/>
                <w:sz w:val="28"/>
                <w:szCs w:val="28"/>
              </w:rPr>
              <w:t>n</w:t>
            </w:r>
            <w:r w:rsidRPr="007E5A8A">
              <w:rPr>
                <w:rFonts w:eastAsia="Gill Sans MT" w:cs="Arial"/>
                <w:spacing w:val="-2"/>
                <w:position w:val="1"/>
                <w:sz w:val="28"/>
                <w:szCs w:val="28"/>
              </w:rPr>
              <w:t>t</w:t>
            </w:r>
            <w:r w:rsidRPr="007E5A8A">
              <w:rPr>
                <w:rFonts w:eastAsia="Gill Sans MT" w:cs="Arial"/>
                <w:position w:val="1"/>
                <w:sz w:val="28"/>
                <w:szCs w:val="28"/>
              </w:rPr>
              <w:t>es</w:t>
            </w:r>
            <w:r w:rsidRPr="007E5A8A">
              <w:rPr>
                <w:rFonts w:eastAsia="Gill Sans MT" w:cs="Arial"/>
                <w:spacing w:val="1"/>
                <w:position w:val="1"/>
                <w:sz w:val="28"/>
                <w:szCs w:val="28"/>
              </w:rPr>
              <w:t xml:space="preserve"> </w:t>
            </w:r>
            <w:r w:rsidRPr="007E5A8A">
              <w:rPr>
                <w:rFonts w:eastAsia="Gill Sans MT" w:cs="Arial"/>
                <w:spacing w:val="-5"/>
                <w:position w:val="1"/>
                <w:sz w:val="28"/>
                <w:szCs w:val="28"/>
              </w:rPr>
              <w:t>f</w:t>
            </w:r>
            <w:r w:rsidRPr="007E5A8A">
              <w:rPr>
                <w:rFonts w:eastAsia="Gill Sans MT" w:cs="Arial"/>
                <w:spacing w:val="1"/>
                <w:position w:val="1"/>
                <w:sz w:val="28"/>
                <w:szCs w:val="28"/>
              </w:rPr>
              <w:t>in</w:t>
            </w:r>
            <w:r w:rsidRPr="007E5A8A">
              <w:rPr>
                <w:rFonts w:eastAsia="Gill Sans MT" w:cs="Arial"/>
                <w:spacing w:val="-2"/>
                <w:position w:val="1"/>
                <w:sz w:val="28"/>
                <w:szCs w:val="28"/>
              </w:rPr>
              <w:t>a</w:t>
            </w:r>
            <w:r w:rsidRPr="007E5A8A">
              <w:rPr>
                <w:rFonts w:eastAsia="Gill Sans MT" w:cs="Arial"/>
                <w:spacing w:val="-1"/>
                <w:position w:val="1"/>
                <w:sz w:val="28"/>
                <w:szCs w:val="28"/>
              </w:rPr>
              <w:t>nc</w:t>
            </w:r>
            <w:r w:rsidRPr="007E5A8A">
              <w:rPr>
                <w:rFonts w:eastAsia="Gill Sans MT" w:cs="Arial"/>
                <w:spacing w:val="-6"/>
                <w:position w:val="1"/>
                <w:sz w:val="28"/>
                <w:szCs w:val="28"/>
              </w:rPr>
              <w:t>i</w:t>
            </w:r>
            <w:r w:rsidRPr="007E5A8A">
              <w:rPr>
                <w:rFonts w:eastAsia="Gill Sans MT" w:cs="Arial"/>
                <w:position w:val="1"/>
                <w:sz w:val="28"/>
                <w:szCs w:val="28"/>
              </w:rPr>
              <w:t>è</w:t>
            </w:r>
            <w:r w:rsidRPr="007E5A8A">
              <w:rPr>
                <w:rFonts w:eastAsia="Gill Sans MT" w:cs="Arial"/>
                <w:spacing w:val="-1"/>
                <w:position w:val="1"/>
                <w:sz w:val="28"/>
                <w:szCs w:val="28"/>
              </w:rPr>
              <w:t>r</w:t>
            </w:r>
            <w:r w:rsidRPr="007E5A8A">
              <w:rPr>
                <w:rFonts w:eastAsia="Gill Sans MT" w:cs="Arial"/>
                <w:position w:val="1"/>
                <w:sz w:val="28"/>
                <w:szCs w:val="28"/>
              </w:rPr>
              <w:t>es</w:t>
            </w:r>
            <w:r w:rsidRPr="007E5A8A">
              <w:rPr>
                <w:rFonts w:eastAsia="Gill Sans MT" w:cs="Arial"/>
                <w:spacing w:val="6"/>
                <w:position w:val="1"/>
                <w:sz w:val="28"/>
                <w:szCs w:val="28"/>
              </w:rPr>
              <w:t xml:space="preserve"> </w:t>
            </w:r>
            <w:r w:rsidRPr="007E5A8A">
              <w:rPr>
                <w:rFonts w:eastAsia="Gill Sans MT" w:cs="Arial"/>
                <w:spacing w:val="-2"/>
                <w:position w:val="1"/>
                <w:sz w:val="28"/>
                <w:szCs w:val="28"/>
              </w:rPr>
              <w:t>(</w:t>
            </w:r>
            <w:r w:rsidRPr="007E5A8A">
              <w:rPr>
                <w:rFonts w:eastAsia="Gill Sans MT" w:cs="Arial"/>
                <w:spacing w:val="-1"/>
                <w:position w:val="1"/>
                <w:sz w:val="28"/>
                <w:szCs w:val="28"/>
              </w:rPr>
              <w:t>v</w:t>
            </w:r>
            <w:r w:rsidRPr="007E5A8A">
              <w:rPr>
                <w:rFonts w:eastAsia="Gill Sans MT" w:cs="Arial"/>
                <w:spacing w:val="-3"/>
                <w:position w:val="1"/>
                <w:sz w:val="28"/>
                <w:szCs w:val="28"/>
              </w:rPr>
              <w:t>e</w:t>
            </w:r>
            <w:r w:rsidRPr="007E5A8A">
              <w:rPr>
                <w:rFonts w:eastAsia="Gill Sans MT" w:cs="Arial"/>
                <w:spacing w:val="1"/>
                <w:position w:val="1"/>
                <w:sz w:val="28"/>
                <w:szCs w:val="28"/>
              </w:rPr>
              <w:t>n</w:t>
            </w:r>
            <w:r w:rsidRPr="007E5A8A">
              <w:rPr>
                <w:rFonts w:eastAsia="Gill Sans MT" w:cs="Arial"/>
                <w:spacing w:val="-2"/>
                <w:position w:val="1"/>
                <w:sz w:val="28"/>
                <w:szCs w:val="28"/>
              </w:rPr>
              <w:t>til</w:t>
            </w:r>
            <w:r w:rsidRPr="007E5A8A">
              <w:rPr>
                <w:rFonts w:eastAsia="Gill Sans MT" w:cs="Arial"/>
                <w:position w:val="1"/>
                <w:sz w:val="28"/>
                <w:szCs w:val="28"/>
              </w:rPr>
              <w:t>a</w:t>
            </w:r>
            <w:r w:rsidRPr="007E5A8A">
              <w:rPr>
                <w:rFonts w:eastAsia="Gill Sans MT" w:cs="Arial"/>
                <w:spacing w:val="-5"/>
                <w:position w:val="1"/>
                <w:sz w:val="28"/>
                <w:szCs w:val="28"/>
              </w:rPr>
              <w:t>t</w:t>
            </w:r>
            <w:r w:rsidRPr="007E5A8A">
              <w:rPr>
                <w:rFonts w:eastAsia="Gill Sans MT" w:cs="Arial"/>
                <w:spacing w:val="-1"/>
                <w:position w:val="1"/>
                <w:sz w:val="28"/>
                <w:szCs w:val="28"/>
              </w:rPr>
              <w:t>i</w:t>
            </w:r>
            <w:r w:rsidRPr="007E5A8A">
              <w:rPr>
                <w:rFonts w:eastAsia="Gill Sans MT" w:cs="Arial"/>
                <w:spacing w:val="1"/>
                <w:position w:val="1"/>
                <w:sz w:val="28"/>
                <w:szCs w:val="28"/>
              </w:rPr>
              <w:t>o</w:t>
            </w:r>
            <w:r w:rsidRPr="007E5A8A">
              <w:rPr>
                <w:rFonts w:eastAsia="Gill Sans MT" w:cs="Arial"/>
                <w:position w:val="1"/>
                <w:sz w:val="28"/>
                <w:szCs w:val="28"/>
              </w:rPr>
              <w:t xml:space="preserve">n </w:t>
            </w:r>
            <w:r w:rsidRPr="007E5A8A">
              <w:rPr>
                <w:rFonts w:eastAsia="Gill Sans MT" w:cs="Arial"/>
                <w:spacing w:val="1"/>
                <w:position w:val="1"/>
                <w:sz w:val="28"/>
                <w:szCs w:val="28"/>
              </w:rPr>
              <w:t>d</w:t>
            </w:r>
            <w:r w:rsidRPr="007E5A8A">
              <w:rPr>
                <w:rFonts w:eastAsia="Gill Sans MT" w:cs="Arial"/>
                <w:position w:val="1"/>
                <w:sz w:val="28"/>
                <w:szCs w:val="28"/>
              </w:rPr>
              <w:t>es</w:t>
            </w:r>
            <w:r w:rsidRPr="007E5A8A">
              <w:rPr>
                <w:rFonts w:eastAsia="Gill Sans MT" w:cs="Arial"/>
                <w:spacing w:val="-6"/>
                <w:position w:val="1"/>
                <w:sz w:val="28"/>
                <w:szCs w:val="28"/>
              </w:rPr>
              <w:t xml:space="preserve"> </w:t>
            </w:r>
            <w:r w:rsidRPr="007E5A8A">
              <w:rPr>
                <w:rFonts w:eastAsia="Gill Sans MT" w:cs="Arial"/>
                <w:spacing w:val="-1"/>
                <w:position w:val="1"/>
                <w:sz w:val="28"/>
                <w:szCs w:val="28"/>
              </w:rPr>
              <w:t>c</w:t>
            </w:r>
            <w:r w:rsidRPr="007E5A8A">
              <w:rPr>
                <w:rFonts w:eastAsia="Gill Sans MT" w:cs="Arial"/>
                <w:spacing w:val="1"/>
                <w:position w:val="1"/>
                <w:sz w:val="28"/>
                <w:szCs w:val="28"/>
              </w:rPr>
              <w:t>oû</w:t>
            </w:r>
            <w:r w:rsidRPr="007E5A8A">
              <w:rPr>
                <w:rFonts w:eastAsia="Gill Sans MT" w:cs="Arial"/>
                <w:position w:val="1"/>
                <w:sz w:val="28"/>
                <w:szCs w:val="28"/>
              </w:rPr>
              <w:t>t</w:t>
            </w:r>
            <w:r w:rsidRPr="007E5A8A">
              <w:rPr>
                <w:rFonts w:eastAsia="Gill Sans MT" w:cs="Arial"/>
                <w:spacing w:val="-2"/>
                <w:position w:val="1"/>
                <w:sz w:val="28"/>
                <w:szCs w:val="28"/>
              </w:rPr>
              <w:t>s</w:t>
            </w:r>
            <w:r w:rsidRPr="007E5A8A">
              <w:rPr>
                <w:rFonts w:eastAsia="Gill Sans MT" w:cs="Arial"/>
                <w:position w:val="1"/>
                <w:sz w:val="28"/>
                <w:szCs w:val="28"/>
              </w:rPr>
              <w:t>)</w:t>
            </w:r>
          </w:p>
          <w:p w:rsidR="004819BE" w:rsidRPr="007E5A8A" w:rsidRDefault="004819BE" w:rsidP="00391303">
            <w:pPr>
              <w:spacing w:line="229" w:lineRule="exact"/>
              <w:ind w:left="133" w:right="-20"/>
              <w:rPr>
                <w:rFonts w:eastAsia="Gill Sans MT" w:cs="Arial"/>
                <w:sz w:val="20"/>
                <w:szCs w:val="20"/>
              </w:rPr>
            </w:pPr>
            <w:r w:rsidRPr="007E5A8A">
              <w:rPr>
                <w:rFonts w:eastAsia="Gill Sans MT" w:cs="Arial"/>
                <w:spacing w:val="-1"/>
                <w:sz w:val="18"/>
                <w:szCs w:val="20"/>
              </w:rPr>
              <w:t>D</w:t>
            </w:r>
            <w:r w:rsidRPr="007E5A8A">
              <w:rPr>
                <w:rFonts w:eastAsia="Gill Sans MT" w:cs="Arial"/>
                <w:spacing w:val="1"/>
                <w:sz w:val="18"/>
                <w:szCs w:val="20"/>
              </w:rPr>
              <w:t>é</w:t>
            </w:r>
            <w:r w:rsidRPr="007E5A8A">
              <w:rPr>
                <w:rFonts w:eastAsia="Gill Sans MT" w:cs="Arial"/>
                <w:spacing w:val="-1"/>
                <w:sz w:val="18"/>
                <w:szCs w:val="20"/>
              </w:rPr>
              <w:t>c</w:t>
            </w:r>
            <w:r w:rsidRPr="007E5A8A">
              <w:rPr>
                <w:rFonts w:eastAsia="Gill Sans MT" w:cs="Arial"/>
                <w:sz w:val="18"/>
                <w:szCs w:val="20"/>
              </w:rPr>
              <w:t>rire</w:t>
            </w:r>
            <w:r w:rsidRPr="007E5A8A">
              <w:rPr>
                <w:rFonts w:eastAsia="Gill Sans MT" w:cs="Arial"/>
                <w:spacing w:val="-18"/>
                <w:sz w:val="18"/>
                <w:szCs w:val="20"/>
              </w:rPr>
              <w:t xml:space="preserve"> </w:t>
            </w:r>
            <w:r w:rsidRPr="007E5A8A">
              <w:rPr>
                <w:rFonts w:eastAsia="Gill Sans MT" w:cs="Arial"/>
                <w:spacing w:val="1"/>
                <w:sz w:val="18"/>
                <w:szCs w:val="20"/>
              </w:rPr>
              <w:t>t</w:t>
            </w:r>
            <w:r w:rsidRPr="007E5A8A">
              <w:rPr>
                <w:rFonts w:eastAsia="Gill Sans MT" w:cs="Arial"/>
                <w:spacing w:val="3"/>
                <w:sz w:val="18"/>
                <w:szCs w:val="20"/>
              </w:rPr>
              <w:t>o</w:t>
            </w:r>
            <w:r w:rsidRPr="007E5A8A">
              <w:rPr>
                <w:rFonts w:eastAsia="Gill Sans MT" w:cs="Arial"/>
                <w:spacing w:val="1"/>
                <w:sz w:val="18"/>
                <w:szCs w:val="20"/>
              </w:rPr>
              <w:t>ute</w:t>
            </w:r>
            <w:r w:rsidRPr="007E5A8A">
              <w:rPr>
                <w:rFonts w:eastAsia="Gill Sans MT" w:cs="Arial"/>
                <w:sz w:val="18"/>
                <w:szCs w:val="20"/>
              </w:rPr>
              <w:t>s</w:t>
            </w:r>
            <w:r w:rsidRPr="007E5A8A">
              <w:rPr>
                <w:rFonts w:eastAsia="Gill Sans MT" w:cs="Arial"/>
                <w:spacing w:val="-15"/>
                <w:sz w:val="18"/>
                <w:szCs w:val="20"/>
              </w:rPr>
              <w:t xml:space="preserve"> </w:t>
            </w:r>
            <w:r w:rsidRPr="007E5A8A">
              <w:rPr>
                <w:rFonts w:eastAsia="Gill Sans MT" w:cs="Arial"/>
                <w:spacing w:val="2"/>
                <w:sz w:val="18"/>
                <w:szCs w:val="20"/>
              </w:rPr>
              <w:t>l</w:t>
            </w:r>
            <w:r w:rsidRPr="007E5A8A">
              <w:rPr>
                <w:rFonts w:eastAsia="Gill Sans MT" w:cs="Arial"/>
                <w:spacing w:val="1"/>
                <w:sz w:val="18"/>
                <w:szCs w:val="20"/>
              </w:rPr>
              <w:t>e</w:t>
            </w:r>
            <w:r w:rsidRPr="007E5A8A">
              <w:rPr>
                <w:rFonts w:eastAsia="Gill Sans MT" w:cs="Arial"/>
                <w:sz w:val="18"/>
                <w:szCs w:val="20"/>
              </w:rPr>
              <w:t>s</w:t>
            </w:r>
            <w:r w:rsidRPr="007E5A8A">
              <w:rPr>
                <w:rFonts w:eastAsia="Gill Sans MT" w:cs="Arial"/>
                <w:spacing w:val="-7"/>
                <w:sz w:val="18"/>
                <w:szCs w:val="20"/>
              </w:rPr>
              <w:t xml:space="preserve"> </w:t>
            </w:r>
            <w:r w:rsidRPr="007E5A8A">
              <w:rPr>
                <w:rFonts w:eastAsia="Gill Sans MT" w:cs="Arial"/>
                <w:sz w:val="18"/>
                <w:szCs w:val="20"/>
              </w:rPr>
              <w:t>s</w:t>
            </w:r>
            <w:r w:rsidRPr="007E5A8A">
              <w:rPr>
                <w:rFonts w:eastAsia="Gill Sans MT" w:cs="Arial"/>
                <w:spacing w:val="3"/>
                <w:sz w:val="18"/>
                <w:szCs w:val="20"/>
              </w:rPr>
              <w:t>o</w:t>
            </w:r>
            <w:r w:rsidRPr="007E5A8A">
              <w:rPr>
                <w:rFonts w:eastAsia="Gill Sans MT" w:cs="Arial"/>
                <w:spacing w:val="1"/>
                <w:sz w:val="18"/>
                <w:szCs w:val="20"/>
              </w:rPr>
              <w:t>u</w:t>
            </w:r>
            <w:r w:rsidRPr="007E5A8A">
              <w:rPr>
                <w:rFonts w:eastAsia="Gill Sans MT" w:cs="Arial"/>
                <w:sz w:val="18"/>
                <w:szCs w:val="20"/>
              </w:rPr>
              <w:t>r</w:t>
            </w:r>
            <w:r w:rsidRPr="007E5A8A">
              <w:rPr>
                <w:rFonts w:eastAsia="Gill Sans MT" w:cs="Arial"/>
                <w:spacing w:val="2"/>
                <w:sz w:val="18"/>
                <w:szCs w:val="20"/>
              </w:rPr>
              <w:t>c</w:t>
            </w:r>
            <w:r w:rsidRPr="007E5A8A">
              <w:rPr>
                <w:rFonts w:eastAsia="Gill Sans MT" w:cs="Arial"/>
                <w:spacing w:val="1"/>
                <w:sz w:val="18"/>
                <w:szCs w:val="20"/>
              </w:rPr>
              <w:t>e</w:t>
            </w:r>
            <w:r w:rsidRPr="007E5A8A">
              <w:rPr>
                <w:rFonts w:eastAsia="Gill Sans MT" w:cs="Arial"/>
                <w:sz w:val="18"/>
                <w:szCs w:val="20"/>
              </w:rPr>
              <w:t>s</w:t>
            </w:r>
            <w:r w:rsidRPr="007E5A8A">
              <w:rPr>
                <w:rFonts w:eastAsia="Gill Sans MT" w:cs="Arial"/>
                <w:spacing w:val="-16"/>
                <w:sz w:val="18"/>
                <w:szCs w:val="20"/>
              </w:rPr>
              <w:t xml:space="preserve"> </w:t>
            </w:r>
            <w:r w:rsidRPr="007E5A8A">
              <w:rPr>
                <w:rFonts w:eastAsia="Gill Sans MT" w:cs="Arial"/>
                <w:spacing w:val="-1"/>
                <w:sz w:val="18"/>
                <w:szCs w:val="20"/>
              </w:rPr>
              <w:t>d</w:t>
            </w:r>
            <w:r w:rsidRPr="007E5A8A">
              <w:rPr>
                <w:rFonts w:eastAsia="Gill Sans MT" w:cs="Arial"/>
                <w:sz w:val="18"/>
                <w:szCs w:val="20"/>
              </w:rPr>
              <w:t>e</w:t>
            </w:r>
            <w:r w:rsidRPr="007E5A8A">
              <w:rPr>
                <w:rFonts w:eastAsia="Gill Sans MT" w:cs="Arial"/>
                <w:spacing w:val="3"/>
                <w:sz w:val="18"/>
                <w:szCs w:val="20"/>
              </w:rPr>
              <w:t xml:space="preserve"> </w:t>
            </w:r>
            <w:r w:rsidRPr="007E5A8A">
              <w:rPr>
                <w:rFonts w:eastAsia="Gill Sans MT" w:cs="Arial"/>
                <w:sz w:val="18"/>
                <w:szCs w:val="20"/>
              </w:rPr>
              <w:t>r</w:t>
            </w:r>
            <w:r w:rsidRPr="007E5A8A">
              <w:rPr>
                <w:rFonts w:eastAsia="Gill Sans MT" w:cs="Arial"/>
                <w:spacing w:val="1"/>
                <w:sz w:val="18"/>
                <w:szCs w:val="20"/>
              </w:rPr>
              <w:t>e</w:t>
            </w:r>
            <w:r w:rsidRPr="007E5A8A">
              <w:rPr>
                <w:rFonts w:eastAsia="Gill Sans MT" w:cs="Arial"/>
                <w:spacing w:val="-1"/>
                <w:sz w:val="18"/>
                <w:szCs w:val="20"/>
              </w:rPr>
              <w:t>v</w:t>
            </w:r>
            <w:r w:rsidRPr="007E5A8A">
              <w:rPr>
                <w:rFonts w:eastAsia="Gill Sans MT" w:cs="Arial"/>
                <w:spacing w:val="1"/>
                <w:sz w:val="18"/>
                <w:szCs w:val="20"/>
              </w:rPr>
              <w:t>e</w:t>
            </w:r>
            <w:r w:rsidRPr="007E5A8A">
              <w:rPr>
                <w:rFonts w:eastAsia="Gill Sans MT" w:cs="Arial"/>
                <w:spacing w:val="6"/>
                <w:sz w:val="18"/>
                <w:szCs w:val="20"/>
              </w:rPr>
              <w:t>n</w:t>
            </w:r>
            <w:r w:rsidRPr="007E5A8A">
              <w:rPr>
                <w:rFonts w:eastAsia="Gill Sans MT" w:cs="Arial"/>
                <w:spacing w:val="1"/>
                <w:sz w:val="18"/>
                <w:szCs w:val="20"/>
              </w:rPr>
              <w:t>u</w:t>
            </w:r>
            <w:r w:rsidRPr="007E5A8A">
              <w:rPr>
                <w:rFonts w:eastAsia="Gill Sans MT" w:cs="Arial"/>
                <w:sz w:val="18"/>
                <w:szCs w:val="20"/>
              </w:rPr>
              <w:t>s</w:t>
            </w:r>
            <w:r w:rsidRPr="007E5A8A">
              <w:rPr>
                <w:rFonts w:eastAsia="Gill Sans MT" w:cs="Arial"/>
                <w:spacing w:val="-18"/>
                <w:sz w:val="18"/>
                <w:szCs w:val="20"/>
              </w:rPr>
              <w:t xml:space="preserve"> </w:t>
            </w:r>
            <w:r w:rsidRPr="007E5A8A">
              <w:rPr>
                <w:rFonts w:eastAsia="Gill Sans MT" w:cs="Arial"/>
                <w:spacing w:val="1"/>
                <w:sz w:val="18"/>
                <w:szCs w:val="20"/>
              </w:rPr>
              <w:t>p</w:t>
            </w:r>
            <w:r w:rsidRPr="007E5A8A">
              <w:rPr>
                <w:rFonts w:eastAsia="Gill Sans MT" w:cs="Arial"/>
                <w:sz w:val="18"/>
                <w:szCs w:val="20"/>
              </w:rPr>
              <w:t>r</w:t>
            </w:r>
            <w:r w:rsidRPr="007E5A8A">
              <w:rPr>
                <w:rFonts w:eastAsia="Gill Sans MT" w:cs="Arial"/>
                <w:spacing w:val="1"/>
                <w:sz w:val="18"/>
                <w:szCs w:val="20"/>
              </w:rPr>
              <w:t>é</w:t>
            </w:r>
            <w:r w:rsidRPr="007E5A8A">
              <w:rPr>
                <w:rFonts w:eastAsia="Gill Sans MT" w:cs="Arial"/>
                <w:spacing w:val="-1"/>
                <w:sz w:val="18"/>
                <w:szCs w:val="20"/>
              </w:rPr>
              <w:t>v</w:t>
            </w:r>
            <w:r w:rsidRPr="007E5A8A">
              <w:rPr>
                <w:rFonts w:eastAsia="Gill Sans MT" w:cs="Arial"/>
                <w:spacing w:val="1"/>
                <w:sz w:val="18"/>
                <w:szCs w:val="20"/>
              </w:rPr>
              <w:t>ue</w:t>
            </w:r>
            <w:r w:rsidRPr="007E5A8A">
              <w:rPr>
                <w:rFonts w:eastAsia="Gill Sans MT" w:cs="Arial"/>
                <w:sz w:val="18"/>
                <w:szCs w:val="20"/>
              </w:rPr>
              <w:t>s</w:t>
            </w:r>
            <w:r w:rsidRPr="007E5A8A">
              <w:rPr>
                <w:rFonts w:eastAsia="Gill Sans MT" w:cs="Arial"/>
                <w:spacing w:val="-16"/>
                <w:sz w:val="18"/>
                <w:szCs w:val="20"/>
              </w:rPr>
              <w:t xml:space="preserve"> </w:t>
            </w:r>
            <w:r w:rsidRPr="007E5A8A">
              <w:rPr>
                <w:rFonts w:eastAsia="Gill Sans MT" w:cs="Arial"/>
                <w:spacing w:val="-1"/>
                <w:sz w:val="18"/>
                <w:szCs w:val="20"/>
              </w:rPr>
              <w:t>a</w:t>
            </w:r>
            <w:r w:rsidRPr="007E5A8A">
              <w:rPr>
                <w:rFonts w:eastAsia="Gill Sans MT" w:cs="Arial"/>
                <w:sz w:val="18"/>
                <w:szCs w:val="20"/>
              </w:rPr>
              <w:t>u</w:t>
            </w:r>
            <w:r w:rsidRPr="007E5A8A">
              <w:rPr>
                <w:rFonts w:eastAsia="Gill Sans MT" w:cs="Arial"/>
                <w:spacing w:val="-1"/>
                <w:sz w:val="18"/>
                <w:szCs w:val="20"/>
              </w:rPr>
              <w:t xml:space="preserve"> </w:t>
            </w:r>
            <w:r w:rsidRPr="007E5A8A">
              <w:rPr>
                <w:rFonts w:eastAsia="Gill Sans MT" w:cs="Arial"/>
                <w:spacing w:val="1"/>
                <w:sz w:val="18"/>
                <w:szCs w:val="20"/>
              </w:rPr>
              <w:t>p</w:t>
            </w:r>
            <w:r w:rsidRPr="007E5A8A">
              <w:rPr>
                <w:rFonts w:eastAsia="Gill Sans MT" w:cs="Arial"/>
                <w:sz w:val="18"/>
                <w:szCs w:val="20"/>
              </w:rPr>
              <w:t>roj</w:t>
            </w:r>
            <w:r w:rsidRPr="007E5A8A">
              <w:rPr>
                <w:rFonts w:eastAsia="Gill Sans MT" w:cs="Arial"/>
                <w:spacing w:val="1"/>
                <w:sz w:val="18"/>
                <w:szCs w:val="20"/>
              </w:rPr>
              <w:t>e</w:t>
            </w:r>
            <w:r w:rsidRPr="007E5A8A">
              <w:rPr>
                <w:rFonts w:eastAsia="Gill Sans MT" w:cs="Arial"/>
                <w:sz w:val="18"/>
                <w:szCs w:val="20"/>
              </w:rPr>
              <w:t>t</w:t>
            </w:r>
            <w:r w:rsidRPr="007E5A8A">
              <w:rPr>
                <w:rFonts w:eastAsia="Gill Sans MT" w:cs="Arial"/>
                <w:spacing w:val="-14"/>
                <w:sz w:val="18"/>
                <w:szCs w:val="20"/>
              </w:rPr>
              <w:t xml:space="preserve"> </w:t>
            </w:r>
            <w:r w:rsidRPr="007E5A8A">
              <w:rPr>
                <w:rFonts w:eastAsia="Gill Sans MT" w:cs="Arial"/>
                <w:spacing w:val="-1"/>
                <w:sz w:val="18"/>
                <w:szCs w:val="20"/>
              </w:rPr>
              <w:t>a</w:t>
            </w:r>
            <w:r w:rsidRPr="007E5A8A">
              <w:rPr>
                <w:rFonts w:eastAsia="Gill Sans MT" w:cs="Arial"/>
                <w:spacing w:val="2"/>
                <w:sz w:val="18"/>
                <w:szCs w:val="20"/>
              </w:rPr>
              <w:t>i</w:t>
            </w:r>
            <w:r w:rsidRPr="007E5A8A">
              <w:rPr>
                <w:rFonts w:eastAsia="Gill Sans MT" w:cs="Arial"/>
                <w:spacing w:val="8"/>
                <w:sz w:val="18"/>
                <w:szCs w:val="20"/>
              </w:rPr>
              <w:t>n</w:t>
            </w:r>
            <w:r w:rsidRPr="007E5A8A">
              <w:rPr>
                <w:rFonts w:eastAsia="Gill Sans MT" w:cs="Arial"/>
                <w:sz w:val="18"/>
                <w:szCs w:val="20"/>
              </w:rPr>
              <w:t>si</w:t>
            </w:r>
            <w:r w:rsidRPr="007E5A8A">
              <w:rPr>
                <w:rFonts w:eastAsia="Gill Sans MT" w:cs="Arial"/>
                <w:spacing w:val="-11"/>
                <w:sz w:val="18"/>
                <w:szCs w:val="20"/>
              </w:rPr>
              <w:t xml:space="preserve"> </w:t>
            </w:r>
            <w:r w:rsidRPr="007E5A8A">
              <w:rPr>
                <w:rFonts w:eastAsia="Gill Sans MT" w:cs="Arial"/>
                <w:spacing w:val="1"/>
                <w:sz w:val="18"/>
                <w:szCs w:val="20"/>
              </w:rPr>
              <w:t>qu</w:t>
            </w:r>
            <w:r w:rsidRPr="007E5A8A">
              <w:rPr>
                <w:rFonts w:eastAsia="Gill Sans MT" w:cs="Arial"/>
                <w:sz w:val="18"/>
                <w:szCs w:val="20"/>
              </w:rPr>
              <w:t>e</w:t>
            </w:r>
            <w:r w:rsidRPr="007E5A8A">
              <w:rPr>
                <w:rFonts w:eastAsia="Gill Sans MT" w:cs="Arial"/>
                <w:spacing w:val="-8"/>
                <w:sz w:val="18"/>
                <w:szCs w:val="20"/>
              </w:rPr>
              <w:t xml:space="preserve"> </w:t>
            </w:r>
            <w:r w:rsidRPr="007E5A8A">
              <w:rPr>
                <w:rFonts w:eastAsia="Gill Sans MT" w:cs="Arial"/>
                <w:spacing w:val="1"/>
                <w:sz w:val="18"/>
                <w:szCs w:val="20"/>
              </w:rPr>
              <w:t>t</w:t>
            </w:r>
            <w:r w:rsidRPr="007E5A8A">
              <w:rPr>
                <w:rFonts w:eastAsia="Gill Sans MT" w:cs="Arial"/>
                <w:sz w:val="18"/>
                <w:szCs w:val="20"/>
              </w:rPr>
              <w:t>o</w:t>
            </w:r>
            <w:r w:rsidRPr="007E5A8A">
              <w:rPr>
                <w:rFonts w:eastAsia="Gill Sans MT" w:cs="Arial"/>
                <w:spacing w:val="4"/>
                <w:sz w:val="18"/>
                <w:szCs w:val="20"/>
              </w:rPr>
              <w:t>u</w:t>
            </w:r>
            <w:r w:rsidRPr="007E5A8A">
              <w:rPr>
                <w:rFonts w:eastAsia="Gill Sans MT" w:cs="Arial"/>
                <w:spacing w:val="1"/>
                <w:sz w:val="18"/>
                <w:szCs w:val="20"/>
              </w:rPr>
              <w:t>te</w:t>
            </w:r>
            <w:r w:rsidRPr="007E5A8A">
              <w:rPr>
                <w:rFonts w:eastAsia="Gill Sans MT" w:cs="Arial"/>
                <w:sz w:val="18"/>
                <w:szCs w:val="20"/>
              </w:rPr>
              <w:t>s</w:t>
            </w:r>
            <w:r w:rsidRPr="007E5A8A">
              <w:rPr>
                <w:rFonts w:eastAsia="Gill Sans MT" w:cs="Arial"/>
                <w:spacing w:val="-15"/>
                <w:sz w:val="18"/>
                <w:szCs w:val="20"/>
              </w:rPr>
              <w:t xml:space="preserve"> </w:t>
            </w:r>
            <w:r w:rsidRPr="007E5A8A">
              <w:rPr>
                <w:rFonts w:eastAsia="Gill Sans MT" w:cs="Arial"/>
                <w:spacing w:val="2"/>
                <w:sz w:val="18"/>
                <w:szCs w:val="20"/>
              </w:rPr>
              <w:t>l</w:t>
            </w:r>
            <w:r w:rsidRPr="007E5A8A">
              <w:rPr>
                <w:rFonts w:eastAsia="Gill Sans MT" w:cs="Arial"/>
                <w:spacing w:val="1"/>
                <w:sz w:val="18"/>
                <w:szCs w:val="20"/>
              </w:rPr>
              <w:t>e</w:t>
            </w:r>
            <w:r w:rsidRPr="007E5A8A">
              <w:rPr>
                <w:rFonts w:eastAsia="Gill Sans MT" w:cs="Arial"/>
                <w:sz w:val="18"/>
                <w:szCs w:val="20"/>
              </w:rPr>
              <w:t>s</w:t>
            </w:r>
            <w:r w:rsidRPr="007E5A8A">
              <w:rPr>
                <w:rFonts w:eastAsia="Gill Sans MT" w:cs="Arial"/>
                <w:spacing w:val="-7"/>
                <w:sz w:val="18"/>
                <w:szCs w:val="20"/>
              </w:rPr>
              <w:t xml:space="preserve"> </w:t>
            </w:r>
            <w:r w:rsidRPr="007E5A8A">
              <w:rPr>
                <w:rFonts w:eastAsia="Gill Sans MT" w:cs="Arial"/>
                <w:spacing w:val="-1"/>
                <w:w w:val="99"/>
                <w:sz w:val="18"/>
                <w:szCs w:val="20"/>
              </w:rPr>
              <w:t>d</w:t>
            </w:r>
            <w:r w:rsidRPr="007E5A8A">
              <w:rPr>
                <w:rFonts w:eastAsia="Gill Sans MT" w:cs="Arial"/>
                <w:spacing w:val="1"/>
                <w:w w:val="99"/>
                <w:sz w:val="18"/>
                <w:szCs w:val="20"/>
              </w:rPr>
              <w:t>é</w:t>
            </w:r>
            <w:r w:rsidRPr="007E5A8A">
              <w:rPr>
                <w:rFonts w:eastAsia="Gill Sans MT" w:cs="Arial"/>
                <w:spacing w:val="6"/>
                <w:w w:val="99"/>
                <w:sz w:val="18"/>
                <w:szCs w:val="20"/>
              </w:rPr>
              <w:t>p</w:t>
            </w:r>
            <w:r w:rsidRPr="007E5A8A">
              <w:rPr>
                <w:rFonts w:eastAsia="Gill Sans MT" w:cs="Arial"/>
                <w:spacing w:val="1"/>
                <w:w w:val="99"/>
                <w:sz w:val="18"/>
                <w:szCs w:val="20"/>
              </w:rPr>
              <w:t>e</w:t>
            </w:r>
            <w:r w:rsidRPr="007E5A8A">
              <w:rPr>
                <w:rFonts w:eastAsia="Gill Sans MT" w:cs="Arial"/>
                <w:spacing w:val="6"/>
                <w:w w:val="99"/>
                <w:sz w:val="18"/>
                <w:szCs w:val="20"/>
              </w:rPr>
              <w:t>n</w:t>
            </w:r>
            <w:r w:rsidRPr="007E5A8A">
              <w:rPr>
                <w:rFonts w:eastAsia="Gill Sans MT" w:cs="Arial"/>
                <w:w w:val="99"/>
                <w:sz w:val="18"/>
                <w:szCs w:val="20"/>
              </w:rPr>
              <w:t>s</w:t>
            </w:r>
            <w:r w:rsidRPr="007E5A8A">
              <w:rPr>
                <w:rFonts w:eastAsia="Gill Sans MT" w:cs="Arial"/>
                <w:spacing w:val="1"/>
                <w:w w:val="99"/>
                <w:sz w:val="18"/>
                <w:szCs w:val="20"/>
              </w:rPr>
              <w:t>e</w:t>
            </w:r>
            <w:r w:rsidRPr="007E5A8A">
              <w:rPr>
                <w:rFonts w:eastAsia="Gill Sans MT" w:cs="Arial"/>
                <w:w w:val="99"/>
                <w:sz w:val="18"/>
                <w:szCs w:val="20"/>
              </w:rPr>
              <w:t>s</w:t>
            </w:r>
            <w:r w:rsidRPr="007E5A8A">
              <w:rPr>
                <w:rFonts w:eastAsia="Gill Sans MT" w:cs="Arial"/>
                <w:spacing w:val="-14"/>
                <w:w w:val="99"/>
                <w:sz w:val="18"/>
                <w:szCs w:val="20"/>
              </w:rPr>
              <w:t xml:space="preserve"> </w:t>
            </w:r>
            <w:r w:rsidRPr="007E5A8A">
              <w:rPr>
                <w:rFonts w:eastAsia="Gill Sans MT" w:cs="Arial"/>
                <w:spacing w:val="1"/>
                <w:sz w:val="18"/>
                <w:szCs w:val="20"/>
              </w:rPr>
              <w:t>p</w:t>
            </w:r>
            <w:r w:rsidRPr="007E5A8A">
              <w:rPr>
                <w:rFonts w:eastAsia="Gill Sans MT" w:cs="Arial"/>
                <w:sz w:val="18"/>
                <w:szCs w:val="20"/>
              </w:rPr>
              <w:t>o</w:t>
            </w:r>
            <w:r w:rsidRPr="007E5A8A">
              <w:rPr>
                <w:rFonts w:eastAsia="Gill Sans MT" w:cs="Arial"/>
                <w:spacing w:val="1"/>
                <w:sz w:val="18"/>
                <w:szCs w:val="20"/>
              </w:rPr>
              <w:t>u</w:t>
            </w:r>
            <w:r w:rsidRPr="007E5A8A">
              <w:rPr>
                <w:rFonts w:eastAsia="Gill Sans MT" w:cs="Arial"/>
                <w:spacing w:val="-1"/>
                <w:sz w:val="18"/>
                <w:szCs w:val="20"/>
              </w:rPr>
              <w:t>va</w:t>
            </w:r>
            <w:r w:rsidRPr="007E5A8A">
              <w:rPr>
                <w:rFonts w:eastAsia="Gill Sans MT" w:cs="Arial"/>
                <w:spacing w:val="1"/>
                <w:sz w:val="18"/>
                <w:szCs w:val="20"/>
              </w:rPr>
              <w:t>n</w:t>
            </w:r>
            <w:r w:rsidRPr="007E5A8A">
              <w:rPr>
                <w:rFonts w:eastAsia="Gill Sans MT" w:cs="Arial"/>
                <w:sz w:val="18"/>
                <w:szCs w:val="20"/>
              </w:rPr>
              <w:t>t</w:t>
            </w:r>
            <w:r w:rsidRPr="007E5A8A">
              <w:rPr>
                <w:rFonts w:eastAsia="Gill Sans MT" w:cs="Arial"/>
                <w:spacing w:val="-18"/>
                <w:sz w:val="18"/>
                <w:szCs w:val="20"/>
              </w:rPr>
              <w:t xml:space="preserve"> </w:t>
            </w:r>
            <w:r w:rsidRPr="007E5A8A">
              <w:rPr>
                <w:rFonts w:eastAsia="Gill Sans MT" w:cs="Arial"/>
                <w:spacing w:val="1"/>
                <w:sz w:val="18"/>
                <w:szCs w:val="20"/>
              </w:rPr>
              <w:t>êt</w:t>
            </w:r>
            <w:r w:rsidRPr="007E5A8A">
              <w:rPr>
                <w:rFonts w:eastAsia="Gill Sans MT" w:cs="Arial"/>
                <w:sz w:val="18"/>
                <w:szCs w:val="20"/>
              </w:rPr>
              <w:t>re</w:t>
            </w:r>
            <w:r w:rsidRPr="007E5A8A">
              <w:rPr>
                <w:rFonts w:eastAsia="Gill Sans MT" w:cs="Arial"/>
                <w:spacing w:val="-8"/>
                <w:sz w:val="18"/>
                <w:szCs w:val="20"/>
              </w:rPr>
              <w:t xml:space="preserve"> </w:t>
            </w:r>
            <w:r w:rsidRPr="007E5A8A">
              <w:rPr>
                <w:rFonts w:eastAsia="Gill Sans MT" w:cs="Arial"/>
                <w:spacing w:val="-1"/>
                <w:sz w:val="18"/>
                <w:szCs w:val="20"/>
              </w:rPr>
              <w:t>ad</w:t>
            </w:r>
            <w:r w:rsidRPr="007E5A8A">
              <w:rPr>
                <w:rFonts w:eastAsia="Gill Sans MT" w:cs="Arial"/>
                <w:spacing w:val="5"/>
                <w:sz w:val="18"/>
                <w:szCs w:val="20"/>
              </w:rPr>
              <w:t>m</w:t>
            </w:r>
            <w:r w:rsidRPr="007E5A8A">
              <w:rPr>
                <w:rFonts w:eastAsia="Gill Sans MT" w:cs="Arial"/>
                <w:sz w:val="18"/>
                <w:szCs w:val="20"/>
              </w:rPr>
              <w:t>is</w:t>
            </w:r>
            <w:r w:rsidRPr="007E5A8A">
              <w:rPr>
                <w:rFonts w:eastAsia="Gill Sans MT" w:cs="Arial"/>
                <w:spacing w:val="3"/>
                <w:sz w:val="18"/>
                <w:szCs w:val="20"/>
              </w:rPr>
              <w:t>s</w:t>
            </w:r>
            <w:r w:rsidRPr="007E5A8A">
              <w:rPr>
                <w:rFonts w:eastAsia="Gill Sans MT" w:cs="Arial"/>
                <w:sz w:val="18"/>
                <w:szCs w:val="20"/>
              </w:rPr>
              <w:t>i</w:t>
            </w:r>
            <w:r w:rsidRPr="007E5A8A">
              <w:rPr>
                <w:rFonts w:eastAsia="Gill Sans MT" w:cs="Arial"/>
                <w:spacing w:val="1"/>
                <w:sz w:val="18"/>
                <w:szCs w:val="20"/>
              </w:rPr>
              <w:t>b</w:t>
            </w:r>
            <w:r w:rsidRPr="007E5A8A">
              <w:rPr>
                <w:rFonts w:eastAsia="Gill Sans MT" w:cs="Arial"/>
                <w:sz w:val="18"/>
                <w:szCs w:val="20"/>
              </w:rPr>
              <w:t>l</w:t>
            </w:r>
            <w:r w:rsidRPr="007E5A8A">
              <w:rPr>
                <w:rFonts w:eastAsia="Gill Sans MT" w:cs="Arial"/>
                <w:spacing w:val="1"/>
                <w:sz w:val="18"/>
                <w:szCs w:val="20"/>
              </w:rPr>
              <w:t>e</w:t>
            </w:r>
            <w:r w:rsidRPr="007E5A8A">
              <w:rPr>
                <w:rFonts w:eastAsia="Gill Sans MT" w:cs="Arial"/>
                <w:spacing w:val="3"/>
                <w:sz w:val="18"/>
                <w:szCs w:val="20"/>
              </w:rPr>
              <w:t>s.</w:t>
            </w:r>
          </w:p>
        </w:tc>
      </w:tr>
      <w:tr w:rsidR="004819BE" w:rsidTr="00391303">
        <w:trPr>
          <w:trHeight w:hRule="exact" w:val="408"/>
        </w:trPr>
        <w:tc>
          <w:tcPr>
            <w:tcW w:w="331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Pr="007E5A8A" w:rsidRDefault="004819BE" w:rsidP="00391303">
            <w:pPr>
              <w:spacing w:line="263" w:lineRule="exact"/>
              <w:ind w:left="133" w:right="-20"/>
              <w:jc w:val="center"/>
              <w:rPr>
                <w:rFonts w:eastAsia="Gill Sans MT" w:cs="Arial"/>
                <w:sz w:val="24"/>
                <w:szCs w:val="24"/>
              </w:rPr>
            </w:pPr>
            <w:r w:rsidRPr="007E5A8A">
              <w:rPr>
                <w:rFonts w:eastAsia="Gill Sans MT" w:cs="Arial"/>
                <w:b/>
                <w:bCs/>
                <w:spacing w:val="1"/>
                <w:sz w:val="24"/>
                <w:szCs w:val="24"/>
              </w:rPr>
              <w:t>R</w:t>
            </w:r>
            <w:r w:rsidRPr="007E5A8A">
              <w:rPr>
                <w:rFonts w:eastAsia="Gill Sans MT" w:cs="Arial"/>
                <w:b/>
                <w:bCs/>
                <w:sz w:val="24"/>
                <w:szCs w:val="24"/>
              </w:rPr>
              <w:t>eve</w:t>
            </w:r>
            <w:r w:rsidRPr="007E5A8A">
              <w:rPr>
                <w:rFonts w:eastAsia="Gill Sans MT" w:cs="Arial"/>
                <w:b/>
                <w:bCs/>
                <w:spacing w:val="-1"/>
                <w:sz w:val="24"/>
                <w:szCs w:val="24"/>
              </w:rPr>
              <w:t>nus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Pr="007E5A8A" w:rsidRDefault="004819BE" w:rsidP="00391303">
            <w:pPr>
              <w:spacing w:line="263" w:lineRule="exact"/>
              <w:ind w:left="143" w:right="-20"/>
              <w:jc w:val="center"/>
              <w:rPr>
                <w:rFonts w:eastAsia="Gill Sans MT" w:cs="Arial"/>
                <w:sz w:val="24"/>
                <w:szCs w:val="24"/>
              </w:rPr>
            </w:pPr>
            <w:r w:rsidRPr="007E5A8A">
              <w:rPr>
                <w:rFonts w:eastAsia="Gill Sans MT" w:cs="Arial"/>
                <w:b/>
                <w:bCs/>
                <w:spacing w:val="-1"/>
                <w:sz w:val="24"/>
                <w:szCs w:val="24"/>
              </w:rPr>
              <w:t>Mon</w:t>
            </w:r>
            <w:r w:rsidRPr="007E5A8A">
              <w:rPr>
                <w:rFonts w:eastAsia="Gill Sans MT" w:cs="Arial"/>
                <w:b/>
                <w:bCs/>
                <w:spacing w:val="1"/>
                <w:sz w:val="24"/>
                <w:szCs w:val="24"/>
              </w:rPr>
              <w:t>t</w:t>
            </w:r>
            <w:r w:rsidRPr="007E5A8A">
              <w:rPr>
                <w:rFonts w:eastAsia="Gill Sans MT" w:cs="Arial"/>
                <w:b/>
                <w:bCs/>
                <w:sz w:val="24"/>
                <w:szCs w:val="24"/>
              </w:rPr>
              <w:t>a</w:t>
            </w:r>
            <w:r w:rsidRPr="007E5A8A">
              <w:rPr>
                <w:rFonts w:eastAsia="Gill Sans MT" w:cs="Arial"/>
                <w:b/>
                <w:bCs/>
                <w:spacing w:val="-1"/>
                <w:sz w:val="24"/>
                <w:szCs w:val="24"/>
              </w:rPr>
              <w:t>nt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Pr="007E5A8A" w:rsidRDefault="004819BE" w:rsidP="00391303">
            <w:pPr>
              <w:spacing w:line="263" w:lineRule="exact"/>
              <w:ind w:left="177" w:right="-20"/>
              <w:jc w:val="center"/>
              <w:rPr>
                <w:rFonts w:eastAsia="Gill Sans MT" w:cs="Arial"/>
                <w:sz w:val="24"/>
                <w:szCs w:val="24"/>
              </w:rPr>
            </w:pPr>
            <w:r w:rsidRPr="007E5A8A">
              <w:rPr>
                <w:rFonts w:eastAsia="Gill Sans MT" w:cs="Arial"/>
                <w:b/>
                <w:bCs/>
                <w:sz w:val="24"/>
                <w:szCs w:val="24"/>
              </w:rPr>
              <w:t>Dé</w:t>
            </w:r>
            <w:r w:rsidRPr="007E5A8A">
              <w:rPr>
                <w:rFonts w:eastAsia="Gill Sans MT" w:cs="Arial"/>
                <w:b/>
                <w:bCs/>
                <w:spacing w:val="-1"/>
                <w:sz w:val="24"/>
                <w:szCs w:val="24"/>
              </w:rPr>
              <w:t>p</w:t>
            </w:r>
            <w:r w:rsidRPr="007E5A8A">
              <w:rPr>
                <w:rFonts w:eastAsia="Gill Sans MT" w:cs="Arial"/>
                <w:b/>
                <w:bCs/>
                <w:sz w:val="24"/>
                <w:szCs w:val="24"/>
              </w:rPr>
              <w:t>e</w:t>
            </w:r>
            <w:r w:rsidRPr="007E5A8A">
              <w:rPr>
                <w:rFonts w:eastAsia="Gill Sans MT" w:cs="Arial"/>
                <w:b/>
                <w:bCs/>
                <w:spacing w:val="-1"/>
                <w:sz w:val="24"/>
                <w:szCs w:val="24"/>
              </w:rPr>
              <w:t>n</w:t>
            </w:r>
            <w:r w:rsidRPr="007E5A8A">
              <w:rPr>
                <w:rFonts w:eastAsia="Gill Sans MT" w:cs="Arial"/>
                <w:b/>
                <w:bCs/>
                <w:spacing w:val="1"/>
                <w:sz w:val="24"/>
                <w:szCs w:val="24"/>
              </w:rPr>
              <w:t>s</w:t>
            </w:r>
            <w:r w:rsidRPr="007E5A8A">
              <w:rPr>
                <w:rFonts w:eastAsia="Gill Sans MT" w:cs="Arial"/>
                <w:b/>
                <w:bCs/>
                <w:sz w:val="24"/>
                <w:szCs w:val="24"/>
              </w:rPr>
              <w:t>es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819BE" w:rsidRPr="007E5A8A" w:rsidRDefault="004819BE" w:rsidP="00391303">
            <w:pPr>
              <w:spacing w:line="263" w:lineRule="exact"/>
              <w:ind w:left="179" w:right="-20"/>
              <w:jc w:val="center"/>
              <w:rPr>
                <w:rFonts w:eastAsia="Gill Sans MT" w:cs="Arial"/>
                <w:sz w:val="24"/>
                <w:szCs w:val="24"/>
              </w:rPr>
            </w:pPr>
            <w:r w:rsidRPr="007E5A8A">
              <w:rPr>
                <w:rFonts w:eastAsia="Gill Sans MT" w:cs="Arial"/>
                <w:b/>
                <w:bCs/>
                <w:spacing w:val="-1"/>
                <w:sz w:val="24"/>
                <w:szCs w:val="24"/>
              </w:rPr>
              <w:t>Mon</w:t>
            </w:r>
            <w:r w:rsidRPr="007E5A8A">
              <w:rPr>
                <w:rFonts w:eastAsia="Gill Sans MT" w:cs="Arial"/>
                <w:b/>
                <w:bCs/>
                <w:spacing w:val="1"/>
                <w:sz w:val="24"/>
                <w:szCs w:val="24"/>
              </w:rPr>
              <w:t>t</w:t>
            </w:r>
            <w:r w:rsidRPr="007E5A8A">
              <w:rPr>
                <w:rFonts w:eastAsia="Gill Sans MT" w:cs="Arial"/>
                <w:b/>
                <w:bCs/>
                <w:sz w:val="24"/>
                <w:szCs w:val="24"/>
              </w:rPr>
              <w:t>a</w:t>
            </w:r>
            <w:r w:rsidRPr="007E5A8A">
              <w:rPr>
                <w:rFonts w:eastAsia="Gill Sans MT" w:cs="Arial"/>
                <w:b/>
                <w:bCs/>
                <w:spacing w:val="-1"/>
                <w:sz w:val="24"/>
                <w:szCs w:val="24"/>
              </w:rPr>
              <w:t>nt</w:t>
            </w:r>
          </w:p>
        </w:tc>
      </w:tr>
      <w:tr w:rsidR="004819BE" w:rsidTr="00391303">
        <w:trPr>
          <w:trHeight w:hRule="exact" w:val="317"/>
        </w:trPr>
        <w:tc>
          <w:tcPr>
            <w:tcW w:w="331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Pr="007E5A8A" w:rsidRDefault="004819BE" w:rsidP="00D92396">
            <w:pPr>
              <w:spacing w:line="275" w:lineRule="exact"/>
              <w:ind w:left="133" w:right="-20"/>
              <w:rPr>
                <w:rFonts w:eastAsia="Gill Sans MT" w:cs="Arial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Pr="007E5A8A" w:rsidRDefault="004819BE" w:rsidP="00391303">
            <w:pPr>
              <w:rPr>
                <w:rFonts w:cs="Arial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Pr="007E5A8A" w:rsidRDefault="004819BE" w:rsidP="00391303">
            <w:pPr>
              <w:rPr>
                <w:rFonts w:cs="Arial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819BE" w:rsidRPr="007E5A8A" w:rsidRDefault="004819BE" w:rsidP="00391303">
            <w:pPr>
              <w:rPr>
                <w:rFonts w:cs="Arial"/>
              </w:rPr>
            </w:pPr>
          </w:p>
        </w:tc>
      </w:tr>
      <w:tr w:rsidR="004819BE" w:rsidTr="00391303">
        <w:trPr>
          <w:trHeight w:hRule="exact" w:val="317"/>
        </w:trPr>
        <w:tc>
          <w:tcPr>
            <w:tcW w:w="331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Default="004819BE" w:rsidP="00391303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Default="004819BE" w:rsidP="00391303"/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Default="004819BE" w:rsidP="00391303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819BE" w:rsidRDefault="004819BE" w:rsidP="00391303"/>
        </w:tc>
      </w:tr>
      <w:tr w:rsidR="004819BE" w:rsidTr="00391303">
        <w:trPr>
          <w:trHeight w:hRule="exact" w:val="317"/>
        </w:trPr>
        <w:tc>
          <w:tcPr>
            <w:tcW w:w="331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Default="004819BE" w:rsidP="00391303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Default="004819BE" w:rsidP="00391303"/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Default="004819BE" w:rsidP="00391303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819BE" w:rsidRDefault="004819BE" w:rsidP="00391303"/>
        </w:tc>
      </w:tr>
      <w:tr w:rsidR="004819BE" w:rsidTr="00391303">
        <w:trPr>
          <w:trHeight w:hRule="exact" w:val="317"/>
        </w:trPr>
        <w:tc>
          <w:tcPr>
            <w:tcW w:w="331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Default="004819BE" w:rsidP="00391303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Default="004819BE" w:rsidP="00391303"/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Default="004819BE" w:rsidP="00391303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819BE" w:rsidRDefault="004819BE" w:rsidP="00391303"/>
        </w:tc>
      </w:tr>
      <w:tr w:rsidR="004819BE" w:rsidTr="00391303">
        <w:trPr>
          <w:trHeight w:hRule="exact" w:val="319"/>
        </w:trPr>
        <w:tc>
          <w:tcPr>
            <w:tcW w:w="331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Default="004819BE" w:rsidP="00391303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Default="004819BE" w:rsidP="00391303"/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Default="004819BE" w:rsidP="00391303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819BE" w:rsidRDefault="004819BE" w:rsidP="00391303"/>
        </w:tc>
      </w:tr>
      <w:tr w:rsidR="004819BE" w:rsidTr="00391303">
        <w:trPr>
          <w:trHeight w:hRule="exact" w:val="317"/>
        </w:trPr>
        <w:tc>
          <w:tcPr>
            <w:tcW w:w="331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Default="004819BE" w:rsidP="00391303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Default="004819BE" w:rsidP="00391303"/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Default="004819BE" w:rsidP="00391303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819BE" w:rsidRDefault="004819BE" w:rsidP="00391303"/>
        </w:tc>
      </w:tr>
      <w:tr w:rsidR="004819BE" w:rsidTr="00391303">
        <w:trPr>
          <w:trHeight w:hRule="exact" w:val="317"/>
        </w:trPr>
        <w:tc>
          <w:tcPr>
            <w:tcW w:w="331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Default="004819BE" w:rsidP="00391303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Default="004819BE" w:rsidP="00391303"/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Default="004819BE" w:rsidP="00391303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819BE" w:rsidRDefault="004819BE" w:rsidP="00391303"/>
        </w:tc>
      </w:tr>
      <w:tr w:rsidR="004819BE" w:rsidTr="00391303">
        <w:trPr>
          <w:trHeight w:hRule="exact" w:val="319"/>
        </w:trPr>
        <w:tc>
          <w:tcPr>
            <w:tcW w:w="331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Default="004819BE" w:rsidP="00391303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Default="004819BE" w:rsidP="00391303"/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Default="004819BE" w:rsidP="00391303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819BE" w:rsidRDefault="004819BE" w:rsidP="00391303"/>
        </w:tc>
      </w:tr>
      <w:tr w:rsidR="004819BE" w:rsidTr="00391303">
        <w:trPr>
          <w:trHeight w:hRule="exact" w:val="317"/>
        </w:trPr>
        <w:tc>
          <w:tcPr>
            <w:tcW w:w="331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Default="004819BE" w:rsidP="00391303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Default="004819BE" w:rsidP="00391303"/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Default="004819BE" w:rsidP="00391303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819BE" w:rsidRDefault="004819BE" w:rsidP="00391303"/>
        </w:tc>
      </w:tr>
      <w:tr w:rsidR="004819BE" w:rsidTr="00391303">
        <w:trPr>
          <w:trHeight w:hRule="exact" w:val="317"/>
        </w:trPr>
        <w:tc>
          <w:tcPr>
            <w:tcW w:w="331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Default="004819BE" w:rsidP="00391303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Default="004819BE" w:rsidP="00391303"/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Default="004819BE" w:rsidP="00391303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819BE" w:rsidRDefault="004819BE" w:rsidP="00391303"/>
        </w:tc>
      </w:tr>
      <w:tr w:rsidR="004819BE" w:rsidTr="00391303">
        <w:trPr>
          <w:trHeight w:hRule="exact" w:val="317"/>
        </w:trPr>
        <w:tc>
          <w:tcPr>
            <w:tcW w:w="331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Default="004819BE" w:rsidP="00391303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Default="004819BE" w:rsidP="00391303"/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Default="004819BE" w:rsidP="00391303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819BE" w:rsidRDefault="004819BE" w:rsidP="00391303"/>
        </w:tc>
      </w:tr>
      <w:tr w:rsidR="004819BE" w:rsidTr="00391303">
        <w:trPr>
          <w:trHeight w:hRule="exact" w:val="317"/>
        </w:trPr>
        <w:tc>
          <w:tcPr>
            <w:tcW w:w="331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Default="004819BE" w:rsidP="00391303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Default="004819BE" w:rsidP="00391303"/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Default="004819BE" w:rsidP="00391303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819BE" w:rsidRDefault="004819BE" w:rsidP="00391303"/>
        </w:tc>
      </w:tr>
      <w:tr w:rsidR="004819BE" w:rsidTr="00391303">
        <w:trPr>
          <w:trHeight w:hRule="exact" w:val="319"/>
        </w:trPr>
        <w:tc>
          <w:tcPr>
            <w:tcW w:w="331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Default="004819BE" w:rsidP="00391303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Default="004819BE" w:rsidP="00391303"/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Default="004819BE" w:rsidP="00391303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819BE" w:rsidRDefault="004819BE" w:rsidP="00391303"/>
        </w:tc>
      </w:tr>
      <w:tr w:rsidR="004819BE" w:rsidTr="00391303">
        <w:trPr>
          <w:trHeight w:hRule="exact" w:val="317"/>
        </w:trPr>
        <w:tc>
          <w:tcPr>
            <w:tcW w:w="331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Default="004819BE" w:rsidP="00391303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Default="004819BE" w:rsidP="00391303"/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Default="004819BE" w:rsidP="00391303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819BE" w:rsidRDefault="004819BE" w:rsidP="00391303"/>
        </w:tc>
      </w:tr>
      <w:tr w:rsidR="004819BE" w:rsidTr="00391303">
        <w:trPr>
          <w:trHeight w:hRule="exact" w:val="317"/>
        </w:trPr>
        <w:tc>
          <w:tcPr>
            <w:tcW w:w="331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Default="004819BE" w:rsidP="00391303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Default="004819BE" w:rsidP="00391303"/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Default="004819BE" w:rsidP="00391303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819BE" w:rsidRDefault="004819BE" w:rsidP="00391303"/>
        </w:tc>
      </w:tr>
      <w:tr w:rsidR="004819BE" w:rsidTr="00391303">
        <w:trPr>
          <w:trHeight w:hRule="exact" w:val="317"/>
        </w:trPr>
        <w:tc>
          <w:tcPr>
            <w:tcW w:w="331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Default="004819BE" w:rsidP="00391303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Default="004819BE" w:rsidP="00391303"/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Default="004819BE" w:rsidP="00391303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819BE" w:rsidRDefault="004819BE" w:rsidP="00391303"/>
        </w:tc>
      </w:tr>
      <w:tr w:rsidR="004819BE" w:rsidTr="00391303">
        <w:trPr>
          <w:trHeight w:hRule="exact" w:val="317"/>
        </w:trPr>
        <w:tc>
          <w:tcPr>
            <w:tcW w:w="331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Default="004819BE" w:rsidP="00391303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Default="004819BE" w:rsidP="00391303"/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Default="004819BE" w:rsidP="00391303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819BE" w:rsidRDefault="004819BE" w:rsidP="00391303"/>
        </w:tc>
      </w:tr>
      <w:tr w:rsidR="004819BE" w:rsidTr="00391303">
        <w:trPr>
          <w:trHeight w:hRule="exact" w:val="319"/>
        </w:trPr>
        <w:tc>
          <w:tcPr>
            <w:tcW w:w="331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Default="004819BE" w:rsidP="00391303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Default="004819BE" w:rsidP="00391303"/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Default="004819BE" w:rsidP="00391303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819BE" w:rsidRDefault="004819BE" w:rsidP="00391303"/>
        </w:tc>
      </w:tr>
      <w:tr w:rsidR="004819BE" w:rsidTr="00391303">
        <w:trPr>
          <w:trHeight w:hRule="exact" w:val="317"/>
        </w:trPr>
        <w:tc>
          <w:tcPr>
            <w:tcW w:w="331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Default="004819BE" w:rsidP="00391303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Default="004819BE" w:rsidP="00391303"/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Default="004819BE" w:rsidP="00391303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819BE" w:rsidRDefault="004819BE" w:rsidP="00391303"/>
        </w:tc>
      </w:tr>
      <w:tr w:rsidR="004819BE" w:rsidTr="00391303">
        <w:trPr>
          <w:trHeight w:hRule="exact" w:val="389"/>
        </w:trPr>
        <w:tc>
          <w:tcPr>
            <w:tcW w:w="3312" w:type="dxa"/>
            <w:gridSpan w:val="2"/>
            <w:tcBorders>
              <w:top w:val="single" w:sz="4" w:space="0" w:color="000000"/>
              <w:left w:val="single" w:sz="18" w:space="0" w:color="000000"/>
              <w:bottom w:val="single" w:sz="20" w:space="0" w:color="000000"/>
              <w:right w:val="single" w:sz="4" w:space="0" w:color="000000"/>
            </w:tcBorders>
            <w:vAlign w:val="center"/>
          </w:tcPr>
          <w:p w:rsidR="004819BE" w:rsidRPr="007E5A8A" w:rsidRDefault="004819BE" w:rsidP="00391303">
            <w:pPr>
              <w:spacing w:line="244" w:lineRule="exact"/>
              <w:ind w:left="1381" w:right="-20"/>
              <w:rPr>
                <w:rFonts w:eastAsia="Gill Sans MT" w:cs="Arial"/>
                <w:sz w:val="24"/>
                <w:szCs w:val="24"/>
              </w:rPr>
            </w:pPr>
            <w:r w:rsidRPr="007E5A8A">
              <w:rPr>
                <w:rFonts w:eastAsia="Gill Sans MT" w:cs="Arial"/>
                <w:spacing w:val="-1"/>
                <w:position w:val="1"/>
                <w:sz w:val="24"/>
                <w:szCs w:val="24"/>
              </w:rPr>
              <w:t>T</w:t>
            </w:r>
            <w:r w:rsidRPr="007E5A8A">
              <w:rPr>
                <w:rFonts w:eastAsia="Gill Sans MT" w:cs="Arial"/>
                <w:position w:val="1"/>
                <w:sz w:val="24"/>
                <w:szCs w:val="24"/>
              </w:rPr>
              <w:t>o</w:t>
            </w:r>
            <w:r w:rsidRPr="007E5A8A">
              <w:rPr>
                <w:rFonts w:eastAsia="Gill Sans MT" w:cs="Arial"/>
                <w:spacing w:val="-3"/>
                <w:position w:val="1"/>
                <w:sz w:val="24"/>
                <w:szCs w:val="24"/>
              </w:rPr>
              <w:t>t</w:t>
            </w:r>
            <w:r w:rsidRPr="007E5A8A">
              <w:rPr>
                <w:rFonts w:eastAsia="Gill Sans MT" w:cs="Arial"/>
                <w:spacing w:val="1"/>
                <w:position w:val="1"/>
                <w:sz w:val="24"/>
                <w:szCs w:val="24"/>
              </w:rPr>
              <w:t>a</w:t>
            </w:r>
            <w:r w:rsidRPr="007E5A8A">
              <w:rPr>
                <w:rFonts w:eastAsia="Gill Sans MT" w:cs="Arial"/>
                <w:position w:val="1"/>
                <w:sz w:val="24"/>
                <w:szCs w:val="24"/>
              </w:rPr>
              <w:t>l</w:t>
            </w:r>
            <w:r w:rsidRPr="007E5A8A">
              <w:rPr>
                <w:rFonts w:eastAsia="Gill Sans MT" w:cs="Arial"/>
                <w:spacing w:val="-6"/>
                <w:position w:val="1"/>
                <w:sz w:val="24"/>
                <w:szCs w:val="24"/>
              </w:rPr>
              <w:t xml:space="preserve"> </w:t>
            </w:r>
            <w:r w:rsidRPr="007E5A8A">
              <w:rPr>
                <w:rFonts w:eastAsia="Gill Sans MT" w:cs="Arial"/>
                <w:position w:val="1"/>
                <w:sz w:val="24"/>
                <w:szCs w:val="24"/>
              </w:rPr>
              <w:t>des</w:t>
            </w:r>
            <w:r w:rsidRPr="007E5A8A">
              <w:rPr>
                <w:rFonts w:eastAsia="Gill Sans MT" w:cs="Arial"/>
                <w:spacing w:val="-11"/>
                <w:position w:val="1"/>
                <w:sz w:val="24"/>
                <w:szCs w:val="24"/>
              </w:rPr>
              <w:t xml:space="preserve"> </w:t>
            </w:r>
            <w:r w:rsidRPr="007E5A8A">
              <w:rPr>
                <w:rFonts w:eastAsia="Gill Sans MT" w:cs="Arial"/>
                <w:spacing w:val="1"/>
                <w:position w:val="1"/>
                <w:sz w:val="24"/>
                <w:szCs w:val="24"/>
              </w:rPr>
              <w:t>r</w:t>
            </w:r>
            <w:r w:rsidRPr="007E5A8A">
              <w:rPr>
                <w:rFonts w:eastAsia="Gill Sans MT" w:cs="Arial"/>
                <w:position w:val="1"/>
                <w:sz w:val="24"/>
                <w:szCs w:val="24"/>
              </w:rPr>
              <w:t>evenus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  <w:vAlign w:val="center"/>
          </w:tcPr>
          <w:p w:rsidR="004819BE" w:rsidRPr="007E5A8A" w:rsidRDefault="004819BE" w:rsidP="00391303">
            <w:pPr>
              <w:rPr>
                <w:rFonts w:cs="Arial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  <w:vAlign w:val="center"/>
          </w:tcPr>
          <w:p w:rsidR="004819BE" w:rsidRPr="007E5A8A" w:rsidRDefault="004819BE" w:rsidP="007E5A8A">
            <w:pPr>
              <w:spacing w:line="244" w:lineRule="exact"/>
              <w:ind w:left="1507" w:right="-20"/>
              <w:rPr>
                <w:rFonts w:eastAsia="Gill Sans MT" w:cs="Arial"/>
                <w:sz w:val="24"/>
                <w:szCs w:val="24"/>
              </w:rPr>
            </w:pPr>
            <w:r w:rsidRPr="007E5A8A">
              <w:rPr>
                <w:rFonts w:eastAsia="Gill Sans MT" w:cs="Arial"/>
                <w:spacing w:val="-1"/>
                <w:position w:val="1"/>
                <w:sz w:val="24"/>
                <w:szCs w:val="24"/>
              </w:rPr>
              <w:t>T</w:t>
            </w:r>
            <w:r w:rsidRPr="007E5A8A">
              <w:rPr>
                <w:rFonts w:eastAsia="Gill Sans MT" w:cs="Arial"/>
                <w:position w:val="1"/>
                <w:sz w:val="24"/>
                <w:szCs w:val="24"/>
              </w:rPr>
              <w:t>o</w:t>
            </w:r>
            <w:r w:rsidRPr="007E5A8A">
              <w:rPr>
                <w:rFonts w:eastAsia="Gill Sans MT" w:cs="Arial"/>
                <w:spacing w:val="-1"/>
                <w:position w:val="1"/>
                <w:sz w:val="24"/>
                <w:szCs w:val="24"/>
              </w:rPr>
              <w:t>t</w:t>
            </w:r>
            <w:r w:rsidRPr="007E5A8A">
              <w:rPr>
                <w:rFonts w:eastAsia="Gill Sans MT" w:cs="Arial"/>
                <w:spacing w:val="1"/>
                <w:position w:val="1"/>
                <w:sz w:val="24"/>
                <w:szCs w:val="24"/>
              </w:rPr>
              <w:t>a</w:t>
            </w:r>
            <w:r w:rsidRPr="007E5A8A">
              <w:rPr>
                <w:rFonts w:eastAsia="Gill Sans MT" w:cs="Arial"/>
                <w:position w:val="1"/>
                <w:sz w:val="24"/>
                <w:szCs w:val="24"/>
              </w:rPr>
              <w:t>l</w:t>
            </w:r>
            <w:r w:rsidRPr="007E5A8A">
              <w:rPr>
                <w:rFonts w:eastAsia="Gill Sans MT" w:cs="Arial"/>
                <w:spacing w:val="-9"/>
                <w:position w:val="1"/>
                <w:sz w:val="24"/>
                <w:szCs w:val="24"/>
              </w:rPr>
              <w:t xml:space="preserve"> </w:t>
            </w:r>
            <w:r w:rsidRPr="007E5A8A">
              <w:rPr>
                <w:rFonts w:eastAsia="Gill Sans MT" w:cs="Arial"/>
                <w:position w:val="1"/>
                <w:sz w:val="24"/>
                <w:szCs w:val="24"/>
              </w:rPr>
              <w:t>des</w:t>
            </w:r>
            <w:r w:rsidRPr="007E5A8A">
              <w:rPr>
                <w:rFonts w:eastAsia="Gill Sans MT" w:cs="Arial"/>
                <w:spacing w:val="-11"/>
                <w:position w:val="1"/>
                <w:sz w:val="24"/>
                <w:szCs w:val="24"/>
              </w:rPr>
              <w:t xml:space="preserve"> </w:t>
            </w:r>
            <w:r w:rsidRPr="007E5A8A">
              <w:rPr>
                <w:rFonts w:eastAsia="Gill Sans MT" w:cs="Arial"/>
                <w:position w:val="1"/>
                <w:sz w:val="24"/>
                <w:szCs w:val="24"/>
              </w:rPr>
              <w:t>dépen</w:t>
            </w:r>
            <w:r w:rsidRPr="007E5A8A">
              <w:rPr>
                <w:rFonts w:eastAsia="Gill Sans MT" w:cs="Arial"/>
                <w:spacing w:val="-1"/>
                <w:position w:val="1"/>
                <w:sz w:val="24"/>
                <w:szCs w:val="24"/>
              </w:rPr>
              <w:t>s</w:t>
            </w:r>
            <w:r w:rsidRPr="007E5A8A">
              <w:rPr>
                <w:rFonts w:eastAsia="Gill Sans MT" w:cs="Arial"/>
                <w:position w:val="1"/>
                <w:sz w:val="24"/>
                <w:szCs w:val="24"/>
              </w:rPr>
              <w:t>es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18" w:space="0" w:color="000000"/>
            </w:tcBorders>
          </w:tcPr>
          <w:p w:rsidR="004819BE" w:rsidRPr="007E5A8A" w:rsidRDefault="004819BE" w:rsidP="003D771C">
            <w:pPr>
              <w:rPr>
                <w:rFonts w:cs="Arial"/>
              </w:rPr>
            </w:pPr>
          </w:p>
        </w:tc>
      </w:tr>
      <w:tr w:rsidR="004819BE" w:rsidTr="003D771C">
        <w:trPr>
          <w:trHeight w:hRule="exact" w:val="55"/>
        </w:trPr>
        <w:tc>
          <w:tcPr>
            <w:tcW w:w="9926" w:type="dxa"/>
            <w:gridSpan w:val="5"/>
            <w:tcBorders>
              <w:top w:val="single" w:sz="20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4819BE" w:rsidRDefault="004819BE" w:rsidP="003D771C"/>
        </w:tc>
      </w:tr>
    </w:tbl>
    <w:p w:rsidR="004819BE" w:rsidRDefault="004819BE" w:rsidP="004819BE">
      <w:pPr>
        <w:sectPr w:rsidR="004819BE">
          <w:pgSz w:w="12240" w:h="15840"/>
          <w:pgMar w:top="1480" w:right="480" w:bottom="1000" w:left="1580" w:header="0" w:footer="805" w:gutter="0"/>
          <w:cols w:space="720"/>
        </w:sectPr>
      </w:pPr>
    </w:p>
    <w:p w:rsidR="004819BE" w:rsidRDefault="004819BE" w:rsidP="004819BE">
      <w:pPr>
        <w:spacing w:before="5" w:line="170" w:lineRule="exact"/>
        <w:rPr>
          <w:sz w:val="17"/>
          <w:szCs w:val="17"/>
        </w:rPr>
      </w:pPr>
      <w:r>
        <w:rPr>
          <w:noProof/>
          <w:lang w:eastAsia="fr-CA"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D4888C7" wp14:editId="22B41EEC">
                <wp:simplePos x="0" y="0"/>
                <wp:positionH relativeFrom="page">
                  <wp:posOffset>1158240</wp:posOffset>
                </wp:positionH>
                <wp:positionV relativeFrom="page">
                  <wp:posOffset>1242695</wp:posOffset>
                </wp:positionV>
                <wp:extent cx="6361430" cy="7901305"/>
                <wp:effectExtent l="5715" t="4445" r="5080" b="9525"/>
                <wp:wrapNone/>
                <wp:docPr id="5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1430" cy="7901305"/>
                          <a:chOff x="1824" y="1957"/>
                          <a:chExt cx="10018" cy="12443"/>
                        </a:xfrm>
                      </wpg:grpSpPr>
                      <wpg:grpSp>
                        <wpg:cNvPr id="56" name="Group 70"/>
                        <wpg:cNvGrpSpPr>
                          <a:grpSpLocks/>
                        </wpg:cNvGrpSpPr>
                        <wpg:grpSpPr bwMode="auto">
                          <a:xfrm>
                            <a:off x="1891" y="2524"/>
                            <a:ext cx="9881" cy="2"/>
                            <a:chOff x="1891" y="2524"/>
                            <a:chExt cx="9881" cy="2"/>
                          </a:xfrm>
                        </wpg:grpSpPr>
                        <wps:wsp>
                          <wps:cNvPr id="57" name="Freeform 71"/>
                          <wps:cNvSpPr>
                            <a:spLocks/>
                          </wps:cNvSpPr>
                          <wps:spPr bwMode="auto">
                            <a:xfrm>
                              <a:off x="1891" y="2524"/>
                              <a:ext cx="9881" cy="2"/>
                            </a:xfrm>
                            <a:custGeom>
                              <a:avLst/>
                              <a:gdLst>
                                <a:gd name="T0" fmla="+- 0 1891 1891"/>
                                <a:gd name="T1" fmla="*/ T0 w 9881"/>
                                <a:gd name="T2" fmla="+- 0 11772 1891"/>
                                <a:gd name="T3" fmla="*/ T2 w 9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81">
                                  <a:moveTo>
                                    <a:pt x="0" y="0"/>
                                  </a:moveTo>
                                  <a:lnTo>
                                    <a:pt x="9881" y="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D5E2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8"/>
                        <wpg:cNvGrpSpPr>
                          <a:grpSpLocks/>
                        </wpg:cNvGrpSpPr>
                        <wpg:grpSpPr bwMode="auto">
                          <a:xfrm>
                            <a:off x="1891" y="2002"/>
                            <a:ext cx="9881" cy="136"/>
                            <a:chOff x="1891" y="2002"/>
                            <a:chExt cx="9881" cy="136"/>
                          </a:xfrm>
                        </wpg:grpSpPr>
                        <wps:wsp>
                          <wps:cNvPr id="59" name="Freeform 69"/>
                          <wps:cNvSpPr>
                            <a:spLocks/>
                          </wps:cNvSpPr>
                          <wps:spPr bwMode="auto">
                            <a:xfrm>
                              <a:off x="1891" y="2002"/>
                              <a:ext cx="9881" cy="136"/>
                            </a:xfrm>
                            <a:custGeom>
                              <a:avLst/>
                              <a:gdLst>
                                <a:gd name="T0" fmla="+- 0 1891 1891"/>
                                <a:gd name="T1" fmla="*/ T0 w 9881"/>
                                <a:gd name="T2" fmla="+- 0 2138 2002"/>
                                <a:gd name="T3" fmla="*/ 2138 h 136"/>
                                <a:gd name="T4" fmla="+- 0 11772 1891"/>
                                <a:gd name="T5" fmla="*/ T4 w 9881"/>
                                <a:gd name="T6" fmla="+- 0 2138 2002"/>
                                <a:gd name="T7" fmla="*/ 2138 h 136"/>
                                <a:gd name="T8" fmla="+- 0 11772 1891"/>
                                <a:gd name="T9" fmla="*/ T8 w 9881"/>
                                <a:gd name="T10" fmla="+- 0 2002 2002"/>
                                <a:gd name="T11" fmla="*/ 2002 h 136"/>
                                <a:gd name="T12" fmla="+- 0 1891 1891"/>
                                <a:gd name="T13" fmla="*/ T12 w 9881"/>
                                <a:gd name="T14" fmla="+- 0 2002 2002"/>
                                <a:gd name="T15" fmla="*/ 2002 h 136"/>
                                <a:gd name="T16" fmla="+- 0 1891 1891"/>
                                <a:gd name="T17" fmla="*/ T16 w 9881"/>
                                <a:gd name="T18" fmla="+- 0 2138 2002"/>
                                <a:gd name="T19" fmla="*/ 213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81" h="136">
                                  <a:moveTo>
                                    <a:pt x="0" y="136"/>
                                  </a:moveTo>
                                  <a:lnTo>
                                    <a:pt x="9881" y="136"/>
                                  </a:lnTo>
                                  <a:lnTo>
                                    <a:pt x="98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solidFill>
                              <a:srgbClr val="D5E2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6"/>
                        <wpg:cNvGrpSpPr>
                          <a:grpSpLocks/>
                        </wpg:cNvGrpSpPr>
                        <wpg:grpSpPr bwMode="auto">
                          <a:xfrm>
                            <a:off x="1891" y="2138"/>
                            <a:ext cx="9881" cy="372"/>
                            <a:chOff x="1891" y="2138"/>
                            <a:chExt cx="9881" cy="372"/>
                          </a:xfrm>
                        </wpg:grpSpPr>
                        <wps:wsp>
                          <wps:cNvPr id="61" name="Freeform 67"/>
                          <wps:cNvSpPr>
                            <a:spLocks/>
                          </wps:cNvSpPr>
                          <wps:spPr bwMode="auto">
                            <a:xfrm>
                              <a:off x="1891" y="2138"/>
                              <a:ext cx="9881" cy="372"/>
                            </a:xfrm>
                            <a:custGeom>
                              <a:avLst/>
                              <a:gdLst>
                                <a:gd name="T0" fmla="+- 0 1891 1891"/>
                                <a:gd name="T1" fmla="*/ T0 w 9881"/>
                                <a:gd name="T2" fmla="+- 0 2510 2138"/>
                                <a:gd name="T3" fmla="*/ 2510 h 372"/>
                                <a:gd name="T4" fmla="+- 0 11772 1891"/>
                                <a:gd name="T5" fmla="*/ T4 w 9881"/>
                                <a:gd name="T6" fmla="+- 0 2510 2138"/>
                                <a:gd name="T7" fmla="*/ 2510 h 372"/>
                                <a:gd name="T8" fmla="+- 0 11772 1891"/>
                                <a:gd name="T9" fmla="*/ T8 w 9881"/>
                                <a:gd name="T10" fmla="+- 0 2138 2138"/>
                                <a:gd name="T11" fmla="*/ 2138 h 372"/>
                                <a:gd name="T12" fmla="+- 0 1891 1891"/>
                                <a:gd name="T13" fmla="*/ T12 w 9881"/>
                                <a:gd name="T14" fmla="+- 0 2138 2138"/>
                                <a:gd name="T15" fmla="*/ 2138 h 372"/>
                                <a:gd name="T16" fmla="+- 0 1891 1891"/>
                                <a:gd name="T17" fmla="*/ T16 w 9881"/>
                                <a:gd name="T18" fmla="+- 0 2510 2138"/>
                                <a:gd name="T19" fmla="*/ 2510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81" h="372">
                                  <a:moveTo>
                                    <a:pt x="0" y="372"/>
                                  </a:moveTo>
                                  <a:lnTo>
                                    <a:pt x="9881" y="372"/>
                                  </a:lnTo>
                                  <a:lnTo>
                                    <a:pt x="98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</a:path>
                              </a:pathLst>
                            </a:custGeom>
                            <a:solidFill>
                              <a:srgbClr val="D5E2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4"/>
                        <wpg:cNvGrpSpPr>
                          <a:grpSpLocks/>
                        </wpg:cNvGrpSpPr>
                        <wpg:grpSpPr bwMode="auto">
                          <a:xfrm>
                            <a:off x="1848" y="1981"/>
                            <a:ext cx="9970" cy="2"/>
                            <a:chOff x="1848" y="1981"/>
                            <a:chExt cx="9970" cy="2"/>
                          </a:xfrm>
                        </wpg:grpSpPr>
                        <wps:wsp>
                          <wps:cNvPr id="63" name="Freeform 65"/>
                          <wps:cNvSpPr>
                            <a:spLocks/>
                          </wps:cNvSpPr>
                          <wps:spPr bwMode="auto">
                            <a:xfrm>
                              <a:off x="1848" y="1981"/>
                              <a:ext cx="9970" cy="2"/>
                            </a:xfrm>
                            <a:custGeom>
                              <a:avLst/>
                              <a:gdLst>
                                <a:gd name="T0" fmla="+- 0 1848 1848"/>
                                <a:gd name="T1" fmla="*/ T0 w 9970"/>
                                <a:gd name="T2" fmla="+- 0 11818 1848"/>
                                <a:gd name="T3" fmla="*/ T2 w 99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0">
                                  <a:moveTo>
                                    <a:pt x="0" y="0"/>
                                  </a:moveTo>
                                  <a:lnTo>
                                    <a:pt x="9970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2"/>
                        <wpg:cNvGrpSpPr>
                          <a:grpSpLocks/>
                        </wpg:cNvGrpSpPr>
                        <wpg:grpSpPr bwMode="auto">
                          <a:xfrm>
                            <a:off x="1891" y="2003"/>
                            <a:ext cx="9883" cy="2"/>
                            <a:chOff x="1891" y="2003"/>
                            <a:chExt cx="9883" cy="2"/>
                          </a:xfrm>
                        </wpg:grpSpPr>
                        <wps:wsp>
                          <wps:cNvPr id="65" name="Freeform 63"/>
                          <wps:cNvSpPr>
                            <a:spLocks/>
                          </wps:cNvSpPr>
                          <wps:spPr bwMode="auto">
                            <a:xfrm>
                              <a:off x="1891" y="2003"/>
                              <a:ext cx="9883" cy="2"/>
                            </a:xfrm>
                            <a:custGeom>
                              <a:avLst/>
                              <a:gdLst>
                                <a:gd name="T0" fmla="+- 0 1891 1891"/>
                                <a:gd name="T1" fmla="*/ T0 w 9883"/>
                                <a:gd name="T2" fmla="+- 0 11774 1891"/>
                                <a:gd name="T3" fmla="*/ T2 w 98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83">
                                  <a:moveTo>
                                    <a:pt x="0" y="0"/>
                                  </a:moveTo>
                                  <a:lnTo>
                                    <a:pt x="9883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D5E2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0"/>
                        <wpg:cNvGrpSpPr>
                          <a:grpSpLocks/>
                        </wpg:cNvGrpSpPr>
                        <wpg:grpSpPr bwMode="auto">
                          <a:xfrm>
                            <a:off x="1870" y="2004"/>
                            <a:ext cx="2" cy="12374"/>
                            <a:chOff x="1870" y="2004"/>
                            <a:chExt cx="2" cy="12374"/>
                          </a:xfrm>
                        </wpg:grpSpPr>
                        <wps:wsp>
                          <wps:cNvPr id="67" name="Freeform 61"/>
                          <wps:cNvSpPr>
                            <a:spLocks/>
                          </wps:cNvSpPr>
                          <wps:spPr bwMode="auto">
                            <a:xfrm>
                              <a:off x="1870" y="2004"/>
                              <a:ext cx="2" cy="12374"/>
                            </a:xfrm>
                            <a:custGeom>
                              <a:avLst/>
                              <a:gdLst>
                                <a:gd name="T0" fmla="+- 0 2004 2004"/>
                                <a:gd name="T1" fmla="*/ 2004 h 12374"/>
                                <a:gd name="T2" fmla="+- 0 14378 2004"/>
                                <a:gd name="T3" fmla="*/ 14378 h 123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74">
                                  <a:moveTo>
                                    <a:pt x="0" y="0"/>
                                  </a:moveTo>
                                  <a:lnTo>
                                    <a:pt x="0" y="12374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8"/>
                        <wpg:cNvGrpSpPr>
                          <a:grpSpLocks/>
                        </wpg:cNvGrpSpPr>
                        <wpg:grpSpPr bwMode="auto">
                          <a:xfrm>
                            <a:off x="11796" y="2004"/>
                            <a:ext cx="2" cy="12374"/>
                            <a:chOff x="11796" y="2004"/>
                            <a:chExt cx="2" cy="12374"/>
                          </a:xfrm>
                        </wpg:grpSpPr>
                        <wps:wsp>
                          <wps:cNvPr id="69" name="Freeform 59"/>
                          <wps:cNvSpPr>
                            <a:spLocks/>
                          </wps:cNvSpPr>
                          <wps:spPr bwMode="auto">
                            <a:xfrm>
                              <a:off x="11796" y="2004"/>
                              <a:ext cx="2" cy="12374"/>
                            </a:xfrm>
                            <a:custGeom>
                              <a:avLst/>
                              <a:gdLst>
                                <a:gd name="T0" fmla="+- 0 2004 2004"/>
                                <a:gd name="T1" fmla="*/ 2004 h 12374"/>
                                <a:gd name="T2" fmla="+- 0 14378 2004"/>
                                <a:gd name="T3" fmla="*/ 14378 h 123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74">
                                  <a:moveTo>
                                    <a:pt x="0" y="0"/>
                                  </a:moveTo>
                                  <a:lnTo>
                                    <a:pt x="0" y="12374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6"/>
                        <wpg:cNvGrpSpPr>
                          <a:grpSpLocks/>
                        </wpg:cNvGrpSpPr>
                        <wpg:grpSpPr bwMode="auto">
                          <a:xfrm>
                            <a:off x="1848" y="2544"/>
                            <a:ext cx="9970" cy="2"/>
                            <a:chOff x="1848" y="2544"/>
                            <a:chExt cx="9970" cy="2"/>
                          </a:xfrm>
                        </wpg:grpSpPr>
                        <wps:wsp>
                          <wps:cNvPr id="71" name="Freeform 57"/>
                          <wps:cNvSpPr>
                            <a:spLocks/>
                          </wps:cNvSpPr>
                          <wps:spPr bwMode="auto">
                            <a:xfrm>
                              <a:off x="1848" y="2544"/>
                              <a:ext cx="9970" cy="2"/>
                            </a:xfrm>
                            <a:custGeom>
                              <a:avLst/>
                              <a:gdLst>
                                <a:gd name="T0" fmla="+- 0 1848 1848"/>
                                <a:gd name="T1" fmla="*/ T0 w 9970"/>
                                <a:gd name="T2" fmla="+- 0 11818 1848"/>
                                <a:gd name="T3" fmla="*/ T2 w 99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0">
                                  <a:moveTo>
                                    <a:pt x="0" y="0"/>
                                  </a:moveTo>
                                  <a:lnTo>
                                    <a:pt x="997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4"/>
                        <wpg:cNvGrpSpPr>
                          <a:grpSpLocks/>
                        </wpg:cNvGrpSpPr>
                        <wpg:grpSpPr bwMode="auto">
                          <a:xfrm>
                            <a:off x="1848" y="14322"/>
                            <a:ext cx="9970" cy="2"/>
                            <a:chOff x="1848" y="14322"/>
                            <a:chExt cx="9970" cy="2"/>
                          </a:xfrm>
                        </wpg:grpSpPr>
                        <wps:wsp>
                          <wps:cNvPr id="73" name="Freeform 55"/>
                          <wps:cNvSpPr>
                            <a:spLocks/>
                          </wps:cNvSpPr>
                          <wps:spPr bwMode="auto">
                            <a:xfrm>
                              <a:off x="1848" y="14322"/>
                              <a:ext cx="9970" cy="2"/>
                            </a:xfrm>
                            <a:custGeom>
                              <a:avLst/>
                              <a:gdLst>
                                <a:gd name="T0" fmla="+- 0 1848 1848"/>
                                <a:gd name="T1" fmla="*/ T0 w 9970"/>
                                <a:gd name="T2" fmla="+- 0 11818 1848"/>
                                <a:gd name="T3" fmla="*/ T2 w 99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0">
                                  <a:moveTo>
                                    <a:pt x="0" y="0"/>
                                  </a:moveTo>
                                  <a:lnTo>
                                    <a:pt x="9970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91.2pt;margin-top:97.85pt;width:500.9pt;height:622.15pt;z-index:-251651072;mso-position-horizontal-relative:page;mso-position-vertical-relative:page" coordorigin="1824,1957" coordsize="10018,12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">
                <v:group id="Group 70" o:spid="_x0000_s1027" style="position:absolute;left:1891;top:2524;width:9881;height:2" coordorigin="1891,2524" coordsize="9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71" o:spid="_x0000_s1028" style="position:absolute;left:1891;top:2524;width:9881;height:2;visibility:visible;mso-wrap-style:square;v-text-anchor:top" coordsize="9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1L1MIA&#10;AADbAAAADwAAAGRycy9kb3ducmV2LnhtbESPT2vCQBDF7wW/wzKCt7pRsEp0lSIIpTf/XLwN2TGJ&#10;zc6E7GrWfvpuQfD4ePN+b95qE12j7tT5WtjAZJyBIi7E1lwaOB137wtQPiBbbITJwIM8bNaDtxXm&#10;Vnre0/0QSpUg7HM0UIXQ5lr7oiKHfiwtcfIu0jkMSXalth32Ce4aPc2yD+2w5tRQYUvbioqfw82l&#10;N36nx+1Fit6er/L4llu8xrA3ZjSMn0tQgWJ4HT/TX9bAbA7/WxIA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jUvUwgAAANsAAAAPAAAAAAAAAAAAAAAAAJgCAABkcnMvZG93&#10;bnJldi54bWxQSwUGAAAAAAQABAD1AAAAhwMAAAAA&#10;" path="m,l9881,e" filled="f" strokecolor="#d5e2bb" strokeweight="1.42pt">
                    <v:path arrowok="t" o:connecttype="custom" o:connectlocs="0,0;9881,0" o:connectangles="0,0"/>
                  </v:shape>
                </v:group>
                <v:group id="Group 68" o:spid="_x0000_s1029" style="position:absolute;left:1891;top:2002;width:9881;height:136" coordorigin="1891,2002" coordsize="9881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9" o:spid="_x0000_s1030" style="position:absolute;left:1891;top:2002;width:9881;height:136;visibility:visible;mso-wrap-style:square;v-text-anchor:top" coordsize="9881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RmgMYA&#10;AADbAAAADwAAAGRycy9kb3ducmV2LnhtbESPW2vCQBSE3wX/w3IKvhTdKFhr6ipRKNiiFC/g6yF7&#10;csHs2ZDdmthf3y0UfBxm5htmsepMJW7UuNKygvEoAkGcWl1yruB8eh++gnAeWWNlmRTcycFq2e8t&#10;MNa25QPdjj4XAcIuRgWF93UspUsLMuhGtiYOXmYbgz7IJpe6wTbATSUnUfQiDZYcFgqsaVNQej1+&#10;GwVddsj2F5msnz9/xl+nWTpNdu2HUoOnLnkD4anzj/B/e6sVTOfw9yX8AL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uRmgMYAAADbAAAADwAAAAAAAAAAAAAAAACYAgAAZHJz&#10;L2Rvd25yZXYueG1sUEsFBgAAAAAEAAQA9QAAAIsDAAAAAA==&#10;" path="m,136r9881,l9881,,,,,136e" fillcolor="#d5e2bb" stroked="f">
                    <v:path arrowok="t" o:connecttype="custom" o:connectlocs="0,2138;9881,2138;9881,2002;0,2002;0,2138" o:connectangles="0,0,0,0,0"/>
                  </v:shape>
                </v:group>
                <v:group id="Group 66" o:spid="_x0000_s1031" style="position:absolute;left:1891;top:2138;width:9881;height:372" coordorigin="1891,2138" coordsize="9881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7" o:spid="_x0000_s1032" style="position:absolute;left:1891;top:2138;width:9881;height:372;visibility:visible;mso-wrap-style:square;v-text-anchor:top" coordsize="9881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bs/cUA&#10;AADbAAAADwAAAGRycy9kb3ducmV2LnhtbESPS2vCQBSF94X+h+EWuqsTXYhGJ6G0tRQsPqLubzO3&#10;STBzJ2ZGTf31HUFweTiPjzNNO1OLE7Wusqyg34tAEOdWV1wo2G5mLyMQziNrrC2Tgj9ykCaPD1OM&#10;tT3zmk6ZL0QYYRejgtL7JpbS5SUZdD3bEAfv17YGfZBtIXWL5zBuajmIoqE0WHEglNjQW0n5Pjua&#10;wL3sB8t6tz2M3z9XH/KymH+vjj9KPT91rxMQnjp/D9/aX1rBsA/XL+EHy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xuz9xQAAANsAAAAPAAAAAAAAAAAAAAAAAJgCAABkcnMv&#10;ZG93bnJldi54bWxQSwUGAAAAAAQABAD1AAAAigMAAAAA&#10;" path="m,372r9881,l9881,,,,,372e" fillcolor="#d5e2bb" stroked="f">
                    <v:path arrowok="t" o:connecttype="custom" o:connectlocs="0,2510;9881,2510;9881,2138;0,2138;0,2510" o:connectangles="0,0,0,0,0"/>
                  </v:shape>
                </v:group>
                <v:group id="Group 64" o:spid="_x0000_s1033" style="position:absolute;left:1848;top:1981;width:9970;height:2" coordorigin="1848,1981" coordsize="99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5" o:spid="_x0000_s1034" style="position:absolute;left:1848;top:1981;width:9970;height:2;visibility:visible;mso-wrap-style:square;v-text-anchor:top" coordsize="99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6js8IA&#10;AADbAAAADwAAAGRycy9kb3ducmV2LnhtbESPzWoCMRSF9wXfIVyhu5pRQWQ0ioiitCtHF7q7TK6T&#10;wcnNkMRx+vZNodDl4fx8nOW6t43oyIfasYLxKANBXDpdc6Xgct5/zEGEiKyxcUwKvinAejV4W2Ku&#10;3YtP1BWxEmmEQ44KTIxtLmUoDVkMI9cSJ+/uvMWYpK+k9vhK47aRkyybSYs1J4LBlraGykfxtAmy&#10;fXg7/+pPtS/ut89dZ57Xg1HqfdhvFiAi9fE//Nc+agWzKfx+ST9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3qOzwgAAANsAAAAPAAAAAAAAAAAAAAAAAJgCAABkcnMvZG93&#10;bnJldi54bWxQSwUGAAAAAAQABAD1AAAAhwMAAAAA&#10;" path="m,l9970,e" filled="f" strokeweight="2.38pt">
                    <v:path arrowok="t" o:connecttype="custom" o:connectlocs="0,0;9970,0" o:connectangles="0,0"/>
                  </v:shape>
                </v:group>
                <v:group id="Group 62" o:spid="_x0000_s1035" style="position:absolute;left:1891;top:2003;width:9883;height:2" coordorigin="1891,2003" coordsize="98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3" o:spid="_x0000_s1036" style="position:absolute;left:1891;top:2003;width:9883;height:2;visibility:visible;mso-wrap-style:square;v-text-anchor:top" coordsize="98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JFNMMA&#10;AADbAAAADwAAAGRycy9kb3ducmV2LnhtbESP3YrCMBSE7wXfIRxh7zRVWFdro4ggKHu16gMcm9Mf&#10;25zUJtb69mZhYS+HmfmGSTa9qUVHrSstK5hOIhDEqdUl5wou5/14AcJ5ZI21ZVLwIgeb9XCQYKzt&#10;k3+oO/lcBAi7GBUU3jexlC4tyKCb2IY4eJltDfog21zqFp8Bbmo5i6K5NFhyWCiwoV1BaXV6GAXn&#10;+2FZL90r66uva3Us5W3Rfd+U+hj12xUIT73/D/+1D1rB/BN+v4QfIN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JFNMMAAADbAAAADwAAAAAAAAAAAAAAAACYAgAAZHJzL2Rv&#10;d25yZXYueG1sUEsFBgAAAAAEAAQA9QAAAIgDAAAAAA==&#10;" path="m,l9883,e" filled="f" strokecolor="#d5e2bb" strokeweight=".22pt">
                    <v:path arrowok="t" o:connecttype="custom" o:connectlocs="0,0;9883,0" o:connectangles="0,0"/>
                  </v:shape>
                </v:group>
                <v:group id="Group 60" o:spid="_x0000_s1037" style="position:absolute;left:1870;top:2004;width:2;height:12374" coordorigin="1870,2004" coordsize="2,12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1" o:spid="_x0000_s1038" style="position:absolute;left:1870;top:2004;width:2;height:12374;visibility:visible;mso-wrap-style:square;v-text-anchor:top" coordsize="2,12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Hdi8QA&#10;AADbAAAADwAAAGRycy9kb3ducmV2LnhtbESPQWvCQBSE74L/YXmFXkQ3SkkluopaCgXxYCp4fWRf&#10;k5Ds25Dd6ubfdwuCx2FmvmHW22BacaPe1ZYVzGcJCOLC6ppLBZfvz+kShPPIGlvLpGAgB9vNeLTG&#10;TNs7n+mW+1JECLsMFVTed5mUrqjIoJvZjjh6P7Y36KPsS6l7vEe4aeUiSVJpsOa4UGFHh4qKJv81&#10;Cq7hw+XpsUmGyWnhm7chXPdyr9TrS9itQHgK/hl+tL+0gvQd/r/E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h3YvEAAAA2wAAAA8AAAAAAAAAAAAAAAAAmAIAAGRycy9k&#10;b3ducmV2LnhtbFBLBQYAAAAABAAEAPUAAACJAwAAAAA=&#10;" path="m,l,12374e" filled="f" strokeweight="2.26pt">
                    <v:path arrowok="t" o:connecttype="custom" o:connectlocs="0,2004;0,14378" o:connectangles="0,0"/>
                  </v:shape>
                </v:group>
                <v:group id="Group 58" o:spid="_x0000_s1039" style="position:absolute;left:11796;top:2004;width:2;height:12374" coordorigin="11796,2004" coordsize="2,12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9" o:spid="_x0000_s1040" style="position:absolute;left:11796;top:2004;width:2;height:12374;visibility:visible;mso-wrap-style:square;v-text-anchor:top" coordsize="2,12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LsYsQA&#10;AADbAAAADwAAAGRycy9kb3ducmV2LnhtbESPQWvCQBSE74L/YXmFXkQ3Sgk1uopaCgXxYCp4fWRf&#10;k5Ds25Dd6ubfdwuCx2FmvmHW22BacaPe1ZYVzGcJCOLC6ppLBZfvz+k7COeRNbaWScFADrab8WiN&#10;mbZ3PtMt96WIEHYZKqi87zIpXVGRQTezHXH0fmxv0EfZl1L3eI9w08pFkqTSYM1xocKODhUVTf5r&#10;FFzDh8vTY5MMk9PCN29DuO7lXqnXl7BbgfAU/DP8aH9pBekS/r/E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y7GLEAAAA2wAAAA8AAAAAAAAAAAAAAAAAmAIAAGRycy9k&#10;b3ducmV2LnhtbFBLBQYAAAAABAAEAPUAAACJAwAAAAA=&#10;" path="m,l,12374e" filled="f" strokeweight="2.26pt">
                    <v:path arrowok="t" o:connecttype="custom" o:connectlocs="0,2004;0,14378" o:connectangles="0,0"/>
                  </v:shape>
                </v:group>
                <v:group id="Group 56" o:spid="_x0000_s1041" style="position:absolute;left:1848;top:2544;width:9970;height:2" coordorigin="1848,2544" coordsize="99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7" o:spid="_x0000_s1042" style="position:absolute;left:1848;top:2544;width:9970;height:2;visibility:visible;mso-wrap-style:square;v-text-anchor:top" coordsize="99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ZuD8MA&#10;AADbAAAADwAAAGRycy9kb3ducmV2LnhtbESPQWsCMRSE74X+h/AKvdXstqWV1ShVKHRv1gpen5vn&#10;ZnHzsiRp3P77RhA8DjPzDTNfjrYXiXzoHCsoJwUI4sbpjlsFu5/PpymIEJE19o5JwR8FWC7u7+ZY&#10;aXfmb0rb2IoM4VChAhPjUEkZGkMWw8QNxNk7Om8xZulbqT2eM9z28rko3qTFjvOCwYHWhprT9tcq&#10;2ESzTsm8HPzhdbWvx1VdmlQr9fgwfsxARBrjLXxtf2kF7yVcvuQf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ZuD8MAAADbAAAADwAAAAAAAAAAAAAAAACYAgAAZHJzL2Rv&#10;d25yZXYueG1sUEsFBgAAAAAEAAQA9QAAAIgDAAAAAA==&#10;" path="m,l9970,e" filled="f" strokeweight=".82pt">
                    <v:path arrowok="t" o:connecttype="custom" o:connectlocs="0,0;9970,0" o:connectangles="0,0"/>
                  </v:shape>
                </v:group>
                <v:group id="Group 54" o:spid="_x0000_s1043" style="position:absolute;left:1848;top:14322;width:9970;height:2" coordorigin="1848,14322" coordsize="99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5" o:spid="_x0000_s1044" style="position:absolute;left:1848;top:14322;width:9970;height:2;visibility:visible;mso-wrap-style:square;v-text-anchor:top" coordsize="99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c1bsMA&#10;AADbAAAADwAAAGRycy9kb3ducmV2LnhtbESPX2vCMBTF3wf7DuEO9jZTHUzpTEXEseGerD64t0tz&#10;bUqbm5LE2n17Mxj4eDh/fpzlarSdGMiHxrGC6SQDQVw53XCt4Hj4eFmACBFZY+eYFPxSgFXx+LDE&#10;XLsr72koYy3SCIccFZgY+1zKUBmyGCauJ07e2XmLMUlfS+3xmsZtJ2dZ9iYtNpwIBnvaGKra8mIT&#10;ZNN6u/ge940vzz+77WAup0+j1PPTuH4HEWmM9/B/+0srmL/C35f0A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c1bsMAAADbAAAADwAAAAAAAAAAAAAAAACYAgAAZHJzL2Rv&#10;d25yZXYueG1sUEsFBgAAAAAEAAQA9QAAAIgDAAAAAA==&#10;" path="m,l9970,e" filled="f" strokeweight="2.38pt">
                    <v:path arrowok="t" o:connecttype="custom" o:connectlocs="0,0;997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4819BE" w:rsidRPr="007E5A8A" w:rsidRDefault="004819BE" w:rsidP="004819BE">
      <w:pPr>
        <w:spacing w:line="200" w:lineRule="exact"/>
        <w:rPr>
          <w:rFonts w:cs="Arial"/>
          <w:sz w:val="20"/>
          <w:szCs w:val="20"/>
        </w:rPr>
      </w:pPr>
    </w:p>
    <w:p w:rsidR="004819BE" w:rsidRPr="007E5A8A" w:rsidRDefault="004819BE" w:rsidP="004819BE">
      <w:pPr>
        <w:spacing w:line="200" w:lineRule="exact"/>
        <w:rPr>
          <w:rFonts w:cs="Arial"/>
          <w:sz w:val="20"/>
          <w:szCs w:val="20"/>
        </w:rPr>
      </w:pPr>
    </w:p>
    <w:p w:rsidR="004819BE" w:rsidRPr="007E5A8A" w:rsidRDefault="004819BE" w:rsidP="004819BE">
      <w:pPr>
        <w:spacing w:before="18"/>
        <w:ind w:left="265" w:right="-20"/>
        <w:rPr>
          <w:rFonts w:eastAsia="Gill Sans MT" w:cs="Arial"/>
          <w:sz w:val="32"/>
          <w:szCs w:val="32"/>
        </w:rPr>
      </w:pPr>
      <w:r w:rsidRPr="007E5A8A">
        <w:rPr>
          <w:rFonts w:eastAsia="Gill Sans MT" w:cs="Arial"/>
          <w:sz w:val="32"/>
          <w:szCs w:val="32"/>
        </w:rPr>
        <w:t>Pl</w:t>
      </w:r>
      <w:r w:rsidRPr="007E5A8A">
        <w:rPr>
          <w:rFonts w:eastAsia="Gill Sans MT" w:cs="Arial"/>
          <w:spacing w:val="1"/>
          <w:sz w:val="32"/>
          <w:szCs w:val="32"/>
        </w:rPr>
        <w:t>a</w:t>
      </w:r>
      <w:r w:rsidRPr="007E5A8A">
        <w:rPr>
          <w:rFonts w:eastAsia="Gill Sans MT" w:cs="Arial"/>
          <w:spacing w:val="6"/>
          <w:sz w:val="32"/>
          <w:szCs w:val="32"/>
        </w:rPr>
        <w:t>n</w:t>
      </w:r>
      <w:r w:rsidRPr="007E5A8A">
        <w:rPr>
          <w:rFonts w:eastAsia="Gill Sans MT" w:cs="Arial"/>
          <w:sz w:val="32"/>
          <w:szCs w:val="32"/>
        </w:rPr>
        <w:t>i</w:t>
      </w:r>
      <w:r w:rsidRPr="007E5A8A">
        <w:rPr>
          <w:rFonts w:eastAsia="Gill Sans MT" w:cs="Arial"/>
          <w:spacing w:val="2"/>
          <w:sz w:val="32"/>
          <w:szCs w:val="32"/>
        </w:rPr>
        <w:t>fi</w:t>
      </w:r>
      <w:r w:rsidRPr="007E5A8A">
        <w:rPr>
          <w:rFonts w:eastAsia="Gill Sans MT" w:cs="Arial"/>
          <w:spacing w:val="-1"/>
          <w:sz w:val="32"/>
          <w:szCs w:val="32"/>
        </w:rPr>
        <w:t>c</w:t>
      </w:r>
      <w:r w:rsidRPr="007E5A8A">
        <w:rPr>
          <w:rFonts w:eastAsia="Gill Sans MT" w:cs="Arial"/>
          <w:spacing w:val="3"/>
          <w:sz w:val="32"/>
          <w:szCs w:val="32"/>
        </w:rPr>
        <w:t>a</w:t>
      </w:r>
      <w:r w:rsidRPr="007E5A8A">
        <w:rPr>
          <w:rFonts w:eastAsia="Gill Sans MT" w:cs="Arial"/>
          <w:spacing w:val="2"/>
          <w:sz w:val="32"/>
          <w:szCs w:val="32"/>
        </w:rPr>
        <w:t>ti</w:t>
      </w:r>
      <w:r w:rsidRPr="007E5A8A">
        <w:rPr>
          <w:rFonts w:eastAsia="Gill Sans MT" w:cs="Arial"/>
          <w:spacing w:val="-1"/>
          <w:sz w:val="32"/>
          <w:szCs w:val="32"/>
        </w:rPr>
        <w:t>o</w:t>
      </w:r>
      <w:r w:rsidRPr="007E5A8A">
        <w:rPr>
          <w:rFonts w:eastAsia="Gill Sans MT" w:cs="Arial"/>
          <w:sz w:val="32"/>
          <w:szCs w:val="32"/>
        </w:rPr>
        <w:t>n</w:t>
      </w:r>
      <w:r w:rsidRPr="007E5A8A">
        <w:rPr>
          <w:rFonts w:eastAsia="Gill Sans MT" w:cs="Arial"/>
          <w:spacing w:val="-26"/>
          <w:sz w:val="32"/>
          <w:szCs w:val="32"/>
        </w:rPr>
        <w:t xml:space="preserve"> </w:t>
      </w:r>
      <w:r w:rsidRPr="007E5A8A">
        <w:rPr>
          <w:rFonts w:eastAsia="Gill Sans MT" w:cs="Arial"/>
          <w:spacing w:val="3"/>
          <w:sz w:val="32"/>
          <w:szCs w:val="32"/>
        </w:rPr>
        <w:t>e</w:t>
      </w:r>
      <w:r w:rsidRPr="007E5A8A">
        <w:rPr>
          <w:rFonts w:eastAsia="Gill Sans MT" w:cs="Arial"/>
          <w:sz w:val="32"/>
          <w:szCs w:val="32"/>
        </w:rPr>
        <w:t>t</w:t>
      </w:r>
      <w:r w:rsidRPr="007E5A8A">
        <w:rPr>
          <w:rFonts w:eastAsia="Gill Sans MT" w:cs="Arial"/>
          <w:spacing w:val="-6"/>
          <w:sz w:val="32"/>
          <w:szCs w:val="32"/>
        </w:rPr>
        <w:t xml:space="preserve"> </w:t>
      </w:r>
      <w:r w:rsidRPr="007E5A8A">
        <w:rPr>
          <w:rFonts w:eastAsia="Gill Sans MT" w:cs="Arial"/>
          <w:spacing w:val="3"/>
          <w:sz w:val="32"/>
          <w:szCs w:val="32"/>
        </w:rPr>
        <w:t>é</w:t>
      </w:r>
      <w:r w:rsidRPr="007E5A8A">
        <w:rPr>
          <w:rFonts w:eastAsia="Gill Sans MT" w:cs="Arial"/>
          <w:spacing w:val="-1"/>
          <w:sz w:val="32"/>
          <w:szCs w:val="32"/>
        </w:rPr>
        <w:t>c</w:t>
      </w:r>
      <w:r w:rsidRPr="007E5A8A">
        <w:rPr>
          <w:rFonts w:eastAsia="Gill Sans MT" w:cs="Arial"/>
          <w:spacing w:val="6"/>
          <w:sz w:val="32"/>
          <w:szCs w:val="32"/>
        </w:rPr>
        <w:t>h</w:t>
      </w:r>
      <w:r w:rsidRPr="007E5A8A">
        <w:rPr>
          <w:rFonts w:eastAsia="Gill Sans MT" w:cs="Arial"/>
          <w:spacing w:val="1"/>
          <w:sz w:val="32"/>
          <w:szCs w:val="32"/>
        </w:rPr>
        <w:t>éa</w:t>
      </w:r>
      <w:r w:rsidRPr="007E5A8A">
        <w:rPr>
          <w:rFonts w:eastAsia="Gill Sans MT" w:cs="Arial"/>
          <w:spacing w:val="6"/>
          <w:sz w:val="32"/>
          <w:szCs w:val="32"/>
        </w:rPr>
        <w:t>n</w:t>
      </w:r>
      <w:r w:rsidRPr="007E5A8A">
        <w:rPr>
          <w:rFonts w:eastAsia="Gill Sans MT" w:cs="Arial"/>
          <w:spacing w:val="-1"/>
          <w:sz w:val="32"/>
          <w:szCs w:val="32"/>
        </w:rPr>
        <w:t>c</w:t>
      </w:r>
      <w:r w:rsidRPr="007E5A8A">
        <w:rPr>
          <w:rFonts w:eastAsia="Gill Sans MT" w:cs="Arial"/>
          <w:spacing w:val="3"/>
          <w:sz w:val="32"/>
          <w:szCs w:val="32"/>
        </w:rPr>
        <w:t>e</w:t>
      </w:r>
    </w:p>
    <w:p w:rsidR="004819BE" w:rsidRDefault="004819BE" w:rsidP="004819BE">
      <w:pPr>
        <w:spacing w:line="140" w:lineRule="exact"/>
        <w:rPr>
          <w:sz w:val="14"/>
          <w:szCs w:val="14"/>
        </w:rPr>
      </w:pPr>
    </w:p>
    <w:p w:rsidR="004819BE" w:rsidRPr="007E5A8A" w:rsidRDefault="004819BE" w:rsidP="004819BE">
      <w:pPr>
        <w:ind w:left="265" w:right="-20"/>
        <w:rPr>
          <w:rFonts w:eastAsia="Gill Sans MT" w:cs="Arial"/>
          <w:szCs w:val="24"/>
        </w:rPr>
      </w:pPr>
      <w:r w:rsidRPr="007E5A8A">
        <w:rPr>
          <w:rFonts w:eastAsia="Gill Sans MT" w:cs="Arial"/>
          <w:spacing w:val="-1"/>
          <w:szCs w:val="24"/>
        </w:rPr>
        <w:t>V</w:t>
      </w:r>
      <w:r w:rsidRPr="007E5A8A">
        <w:rPr>
          <w:rFonts w:eastAsia="Gill Sans MT" w:cs="Arial"/>
          <w:szCs w:val="24"/>
        </w:rPr>
        <w:t>eu</w:t>
      </w:r>
      <w:r w:rsidRPr="007E5A8A">
        <w:rPr>
          <w:rFonts w:eastAsia="Gill Sans MT" w:cs="Arial"/>
          <w:spacing w:val="-2"/>
          <w:szCs w:val="24"/>
        </w:rPr>
        <w:t>i</w:t>
      </w:r>
      <w:r w:rsidRPr="007E5A8A">
        <w:rPr>
          <w:rFonts w:eastAsia="Gill Sans MT" w:cs="Arial"/>
          <w:szCs w:val="24"/>
        </w:rPr>
        <w:t>l</w:t>
      </w:r>
      <w:r w:rsidRPr="007E5A8A">
        <w:rPr>
          <w:rFonts w:eastAsia="Gill Sans MT" w:cs="Arial"/>
          <w:spacing w:val="-2"/>
          <w:szCs w:val="24"/>
        </w:rPr>
        <w:t>le</w:t>
      </w:r>
      <w:r w:rsidRPr="007E5A8A">
        <w:rPr>
          <w:rFonts w:eastAsia="Gill Sans MT" w:cs="Arial"/>
          <w:szCs w:val="24"/>
        </w:rPr>
        <w:t>z</w:t>
      </w:r>
      <w:r w:rsidRPr="007E5A8A">
        <w:rPr>
          <w:rFonts w:eastAsia="Gill Sans MT" w:cs="Arial"/>
          <w:spacing w:val="-2"/>
          <w:szCs w:val="24"/>
        </w:rPr>
        <w:t xml:space="preserve"> </w:t>
      </w:r>
      <w:r w:rsidRPr="007E5A8A">
        <w:rPr>
          <w:rFonts w:eastAsia="Gill Sans MT" w:cs="Arial"/>
          <w:szCs w:val="24"/>
        </w:rPr>
        <w:t>d</w:t>
      </w:r>
      <w:r w:rsidRPr="007E5A8A">
        <w:rPr>
          <w:rFonts w:eastAsia="Gill Sans MT" w:cs="Arial"/>
          <w:spacing w:val="-2"/>
          <w:szCs w:val="24"/>
        </w:rPr>
        <w:t>éc</w:t>
      </w:r>
      <w:r w:rsidRPr="007E5A8A">
        <w:rPr>
          <w:rFonts w:eastAsia="Gill Sans MT" w:cs="Arial"/>
          <w:spacing w:val="1"/>
          <w:szCs w:val="24"/>
        </w:rPr>
        <w:t>r</w:t>
      </w:r>
      <w:r w:rsidRPr="007E5A8A">
        <w:rPr>
          <w:rFonts w:eastAsia="Gill Sans MT" w:cs="Arial"/>
          <w:spacing w:val="-2"/>
          <w:szCs w:val="24"/>
        </w:rPr>
        <w:t>i</w:t>
      </w:r>
      <w:r w:rsidRPr="007E5A8A">
        <w:rPr>
          <w:rFonts w:eastAsia="Gill Sans MT" w:cs="Arial"/>
          <w:spacing w:val="1"/>
          <w:szCs w:val="24"/>
        </w:rPr>
        <w:t>r</w:t>
      </w:r>
      <w:r w:rsidRPr="007E5A8A">
        <w:rPr>
          <w:rFonts w:eastAsia="Gill Sans MT" w:cs="Arial"/>
          <w:szCs w:val="24"/>
        </w:rPr>
        <w:t>e</w:t>
      </w:r>
      <w:r w:rsidRPr="007E5A8A">
        <w:rPr>
          <w:rFonts w:eastAsia="Gill Sans MT" w:cs="Arial"/>
          <w:spacing w:val="-11"/>
          <w:szCs w:val="24"/>
        </w:rPr>
        <w:t xml:space="preserve"> </w:t>
      </w:r>
      <w:r w:rsidRPr="007E5A8A">
        <w:rPr>
          <w:rFonts w:eastAsia="Gill Sans MT" w:cs="Arial"/>
          <w:szCs w:val="24"/>
        </w:rPr>
        <w:t>les</w:t>
      </w:r>
      <w:r w:rsidRPr="007E5A8A">
        <w:rPr>
          <w:rFonts w:eastAsia="Gill Sans MT" w:cs="Arial"/>
          <w:spacing w:val="-3"/>
          <w:szCs w:val="24"/>
        </w:rPr>
        <w:t xml:space="preserve"> </w:t>
      </w:r>
      <w:r w:rsidRPr="007E5A8A">
        <w:rPr>
          <w:rFonts w:eastAsia="Gill Sans MT" w:cs="Arial"/>
          <w:spacing w:val="-2"/>
          <w:szCs w:val="24"/>
        </w:rPr>
        <w:t>d</w:t>
      </w:r>
      <w:r w:rsidRPr="007E5A8A">
        <w:rPr>
          <w:rFonts w:eastAsia="Gill Sans MT" w:cs="Arial"/>
          <w:szCs w:val="24"/>
        </w:rPr>
        <w:t>if</w:t>
      </w:r>
      <w:r w:rsidRPr="007E5A8A">
        <w:rPr>
          <w:rFonts w:eastAsia="Gill Sans MT" w:cs="Arial"/>
          <w:spacing w:val="-2"/>
          <w:szCs w:val="24"/>
        </w:rPr>
        <w:t>fé</w:t>
      </w:r>
      <w:r w:rsidRPr="007E5A8A">
        <w:rPr>
          <w:rFonts w:eastAsia="Gill Sans MT" w:cs="Arial"/>
          <w:spacing w:val="-1"/>
          <w:szCs w:val="24"/>
        </w:rPr>
        <w:t>r</w:t>
      </w:r>
      <w:r w:rsidRPr="007E5A8A">
        <w:rPr>
          <w:rFonts w:eastAsia="Gill Sans MT" w:cs="Arial"/>
          <w:szCs w:val="24"/>
        </w:rPr>
        <w:t>en</w:t>
      </w:r>
      <w:r w:rsidRPr="007E5A8A">
        <w:rPr>
          <w:rFonts w:eastAsia="Gill Sans MT" w:cs="Arial"/>
          <w:spacing w:val="-3"/>
          <w:szCs w:val="24"/>
        </w:rPr>
        <w:t>t</w:t>
      </w:r>
      <w:r w:rsidRPr="007E5A8A">
        <w:rPr>
          <w:rFonts w:eastAsia="Gill Sans MT" w:cs="Arial"/>
          <w:szCs w:val="24"/>
        </w:rPr>
        <w:t>e</w:t>
      </w:r>
      <w:bookmarkStart w:id="1" w:name="_GoBack"/>
      <w:bookmarkEnd w:id="1"/>
      <w:r w:rsidRPr="007E5A8A">
        <w:rPr>
          <w:rFonts w:eastAsia="Gill Sans MT" w:cs="Arial"/>
          <w:szCs w:val="24"/>
        </w:rPr>
        <w:t>s</w:t>
      </w:r>
      <w:r w:rsidRPr="007E5A8A">
        <w:rPr>
          <w:rFonts w:eastAsia="Gill Sans MT" w:cs="Arial"/>
          <w:spacing w:val="-12"/>
          <w:szCs w:val="24"/>
        </w:rPr>
        <w:t xml:space="preserve"> </w:t>
      </w:r>
      <w:r w:rsidRPr="007E5A8A">
        <w:rPr>
          <w:rFonts w:eastAsia="Gill Sans MT" w:cs="Arial"/>
          <w:szCs w:val="24"/>
        </w:rPr>
        <w:t>é</w:t>
      </w:r>
      <w:r w:rsidRPr="007E5A8A">
        <w:rPr>
          <w:rFonts w:eastAsia="Gill Sans MT" w:cs="Arial"/>
          <w:spacing w:val="-1"/>
          <w:szCs w:val="24"/>
        </w:rPr>
        <w:t>t</w:t>
      </w:r>
      <w:r w:rsidRPr="007E5A8A">
        <w:rPr>
          <w:rFonts w:eastAsia="Gill Sans MT" w:cs="Arial"/>
          <w:spacing w:val="-2"/>
          <w:szCs w:val="24"/>
        </w:rPr>
        <w:t>a</w:t>
      </w:r>
      <w:r w:rsidRPr="007E5A8A">
        <w:rPr>
          <w:rFonts w:eastAsia="Gill Sans MT" w:cs="Arial"/>
          <w:szCs w:val="24"/>
        </w:rPr>
        <w:t>pes</w:t>
      </w:r>
      <w:r w:rsidRPr="007E5A8A">
        <w:rPr>
          <w:rFonts w:eastAsia="Gill Sans MT" w:cs="Arial"/>
          <w:spacing w:val="-10"/>
          <w:szCs w:val="24"/>
        </w:rPr>
        <w:t xml:space="preserve"> </w:t>
      </w:r>
      <w:r w:rsidRPr="007E5A8A">
        <w:rPr>
          <w:rFonts w:eastAsia="Gill Sans MT" w:cs="Arial"/>
          <w:spacing w:val="-2"/>
          <w:szCs w:val="24"/>
        </w:rPr>
        <w:t>e</w:t>
      </w:r>
      <w:r w:rsidRPr="007E5A8A">
        <w:rPr>
          <w:rFonts w:eastAsia="Gill Sans MT" w:cs="Arial"/>
          <w:szCs w:val="24"/>
        </w:rPr>
        <w:t>t</w:t>
      </w:r>
      <w:r w:rsidRPr="007E5A8A">
        <w:rPr>
          <w:rFonts w:eastAsia="Gill Sans MT" w:cs="Arial"/>
          <w:spacing w:val="-3"/>
          <w:szCs w:val="24"/>
        </w:rPr>
        <w:t xml:space="preserve"> </w:t>
      </w:r>
      <w:r w:rsidRPr="007E5A8A">
        <w:rPr>
          <w:rFonts w:eastAsia="Gill Sans MT" w:cs="Arial"/>
          <w:szCs w:val="24"/>
        </w:rPr>
        <w:t>/ou</w:t>
      </w:r>
      <w:r w:rsidRPr="007E5A8A">
        <w:rPr>
          <w:rFonts w:eastAsia="Gill Sans MT" w:cs="Arial"/>
          <w:spacing w:val="-10"/>
          <w:szCs w:val="24"/>
        </w:rPr>
        <w:t xml:space="preserve"> </w:t>
      </w:r>
      <w:r w:rsidRPr="007E5A8A">
        <w:rPr>
          <w:rFonts w:eastAsia="Gill Sans MT" w:cs="Arial"/>
          <w:spacing w:val="1"/>
          <w:szCs w:val="24"/>
        </w:rPr>
        <w:t>a</w:t>
      </w:r>
      <w:r w:rsidRPr="007E5A8A">
        <w:rPr>
          <w:rFonts w:eastAsia="Gill Sans MT" w:cs="Arial"/>
          <w:szCs w:val="24"/>
        </w:rPr>
        <w:t>c</w:t>
      </w:r>
      <w:r w:rsidRPr="007E5A8A">
        <w:rPr>
          <w:rFonts w:eastAsia="Gill Sans MT" w:cs="Arial"/>
          <w:spacing w:val="-3"/>
          <w:szCs w:val="24"/>
        </w:rPr>
        <w:t>t</w:t>
      </w:r>
      <w:r w:rsidRPr="007E5A8A">
        <w:rPr>
          <w:rFonts w:eastAsia="Gill Sans MT" w:cs="Arial"/>
          <w:szCs w:val="24"/>
        </w:rPr>
        <w:t>i</w:t>
      </w:r>
      <w:r w:rsidRPr="007E5A8A">
        <w:rPr>
          <w:rFonts w:eastAsia="Gill Sans MT" w:cs="Arial"/>
          <w:spacing w:val="-2"/>
          <w:szCs w:val="24"/>
        </w:rPr>
        <w:t>v</w:t>
      </w:r>
      <w:r w:rsidRPr="007E5A8A">
        <w:rPr>
          <w:rFonts w:eastAsia="Gill Sans MT" w:cs="Arial"/>
          <w:szCs w:val="24"/>
        </w:rPr>
        <w:t>i</w:t>
      </w:r>
      <w:r w:rsidRPr="007E5A8A">
        <w:rPr>
          <w:rFonts w:eastAsia="Gill Sans MT" w:cs="Arial"/>
          <w:spacing w:val="-1"/>
          <w:szCs w:val="24"/>
        </w:rPr>
        <w:t>t</w:t>
      </w:r>
      <w:r w:rsidRPr="007E5A8A">
        <w:rPr>
          <w:rFonts w:eastAsia="Gill Sans MT" w:cs="Arial"/>
          <w:szCs w:val="24"/>
        </w:rPr>
        <w:t>és</w:t>
      </w:r>
      <w:r w:rsidRPr="007E5A8A">
        <w:rPr>
          <w:rFonts w:eastAsia="Gill Sans MT" w:cs="Arial"/>
          <w:spacing w:val="-12"/>
          <w:szCs w:val="24"/>
        </w:rPr>
        <w:t xml:space="preserve"> </w:t>
      </w:r>
      <w:r w:rsidRPr="007E5A8A">
        <w:rPr>
          <w:rFonts w:eastAsia="Gill Sans MT" w:cs="Arial"/>
          <w:szCs w:val="24"/>
        </w:rPr>
        <w:t>de</w:t>
      </w:r>
      <w:r w:rsidRPr="007E5A8A">
        <w:rPr>
          <w:rFonts w:eastAsia="Gill Sans MT" w:cs="Arial"/>
          <w:spacing w:val="-4"/>
          <w:szCs w:val="24"/>
        </w:rPr>
        <w:t xml:space="preserve"> </w:t>
      </w:r>
      <w:r w:rsidRPr="007E5A8A">
        <w:rPr>
          <w:rFonts w:eastAsia="Gill Sans MT" w:cs="Arial"/>
          <w:spacing w:val="-2"/>
          <w:szCs w:val="24"/>
        </w:rPr>
        <w:t>l</w:t>
      </w:r>
      <w:r w:rsidRPr="007E5A8A">
        <w:rPr>
          <w:rFonts w:eastAsia="Gill Sans MT" w:cs="Arial"/>
          <w:szCs w:val="24"/>
        </w:rPr>
        <w:t>a</w:t>
      </w:r>
      <w:r w:rsidRPr="007E5A8A">
        <w:rPr>
          <w:rFonts w:eastAsia="Gill Sans MT" w:cs="Arial"/>
          <w:spacing w:val="-5"/>
          <w:szCs w:val="24"/>
        </w:rPr>
        <w:t xml:space="preserve"> </w:t>
      </w:r>
      <w:r w:rsidRPr="007E5A8A">
        <w:rPr>
          <w:rFonts w:eastAsia="Gill Sans MT" w:cs="Arial"/>
          <w:spacing w:val="1"/>
          <w:szCs w:val="24"/>
        </w:rPr>
        <w:t>r</w:t>
      </w:r>
      <w:r w:rsidRPr="007E5A8A">
        <w:rPr>
          <w:rFonts w:eastAsia="Gill Sans MT" w:cs="Arial"/>
          <w:spacing w:val="-2"/>
          <w:szCs w:val="24"/>
        </w:rPr>
        <w:t>é</w:t>
      </w:r>
      <w:r w:rsidRPr="007E5A8A">
        <w:rPr>
          <w:rFonts w:eastAsia="Gill Sans MT" w:cs="Arial"/>
          <w:spacing w:val="1"/>
          <w:szCs w:val="24"/>
        </w:rPr>
        <w:t>a</w:t>
      </w:r>
      <w:r w:rsidRPr="007E5A8A">
        <w:rPr>
          <w:rFonts w:eastAsia="Gill Sans MT" w:cs="Arial"/>
          <w:spacing w:val="-2"/>
          <w:szCs w:val="24"/>
        </w:rPr>
        <w:t>l</w:t>
      </w:r>
      <w:r w:rsidRPr="007E5A8A">
        <w:rPr>
          <w:rFonts w:eastAsia="Gill Sans MT" w:cs="Arial"/>
          <w:szCs w:val="24"/>
        </w:rPr>
        <w:t>i</w:t>
      </w:r>
      <w:r w:rsidRPr="007E5A8A">
        <w:rPr>
          <w:rFonts w:eastAsia="Gill Sans MT" w:cs="Arial"/>
          <w:spacing w:val="-1"/>
          <w:szCs w:val="24"/>
        </w:rPr>
        <w:t>s</w:t>
      </w:r>
      <w:r w:rsidRPr="007E5A8A">
        <w:rPr>
          <w:rFonts w:eastAsia="Gill Sans MT" w:cs="Arial"/>
          <w:spacing w:val="1"/>
          <w:szCs w:val="24"/>
        </w:rPr>
        <w:t>a</w:t>
      </w:r>
      <w:r w:rsidRPr="007E5A8A">
        <w:rPr>
          <w:rFonts w:eastAsia="Gill Sans MT" w:cs="Arial"/>
          <w:spacing w:val="-3"/>
          <w:szCs w:val="24"/>
        </w:rPr>
        <w:t>t</w:t>
      </w:r>
      <w:r w:rsidRPr="007E5A8A">
        <w:rPr>
          <w:rFonts w:eastAsia="Gill Sans MT" w:cs="Arial"/>
          <w:szCs w:val="24"/>
        </w:rPr>
        <w:t>i</w:t>
      </w:r>
      <w:r w:rsidRPr="007E5A8A">
        <w:rPr>
          <w:rFonts w:eastAsia="Gill Sans MT" w:cs="Arial"/>
          <w:spacing w:val="-3"/>
          <w:szCs w:val="24"/>
        </w:rPr>
        <w:t>o</w:t>
      </w:r>
      <w:r w:rsidRPr="007E5A8A">
        <w:rPr>
          <w:rFonts w:eastAsia="Gill Sans MT" w:cs="Arial"/>
          <w:szCs w:val="24"/>
        </w:rPr>
        <w:t>n</w:t>
      </w:r>
      <w:r w:rsidRPr="007E5A8A">
        <w:rPr>
          <w:rFonts w:eastAsia="Gill Sans MT" w:cs="Arial"/>
          <w:spacing w:val="-12"/>
          <w:szCs w:val="24"/>
        </w:rPr>
        <w:t xml:space="preserve"> </w:t>
      </w:r>
      <w:r w:rsidRPr="007E5A8A">
        <w:rPr>
          <w:rFonts w:eastAsia="Gill Sans MT" w:cs="Arial"/>
          <w:szCs w:val="24"/>
        </w:rPr>
        <w:t>du</w:t>
      </w:r>
      <w:r w:rsidRPr="007E5A8A">
        <w:rPr>
          <w:rFonts w:eastAsia="Gill Sans MT" w:cs="Arial"/>
          <w:spacing w:val="-4"/>
          <w:szCs w:val="24"/>
        </w:rPr>
        <w:t xml:space="preserve"> </w:t>
      </w:r>
      <w:r w:rsidRPr="007E5A8A">
        <w:rPr>
          <w:rFonts w:eastAsia="Gill Sans MT" w:cs="Arial"/>
          <w:spacing w:val="-5"/>
          <w:szCs w:val="24"/>
        </w:rPr>
        <w:t>p</w:t>
      </w:r>
      <w:r w:rsidRPr="007E5A8A">
        <w:rPr>
          <w:rFonts w:eastAsia="Gill Sans MT" w:cs="Arial"/>
          <w:spacing w:val="-1"/>
          <w:szCs w:val="24"/>
        </w:rPr>
        <w:t>r</w:t>
      </w:r>
      <w:r w:rsidRPr="007E5A8A">
        <w:rPr>
          <w:rFonts w:eastAsia="Gill Sans MT" w:cs="Arial"/>
          <w:szCs w:val="24"/>
        </w:rPr>
        <w:t>oje</w:t>
      </w:r>
      <w:r w:rsidRPr="007E5A8A">
        <w:rPr>
          <w:rFonts w:eastAsia="Gill Sans MT" w:cs="Arial"/>
          <w:spacing w:val="-3"/>
          <w:szCs w:val="24"/>
        </w:rPr>
        <w:t>t</w:t>
      </w:r>
      <w:r w:rsidRPr="007E5A8A">
        <w:rPr>
          <w:rFonts w:eastAsia="Gill Sans MT" w:cs="Arial"/>
          <w:szCs w:val="24"/>
        </w:rPr>
        <w:t>.</w:t>
      </w:r>
    </w:p>
    <w:p w:rsidR="004819BE" w:rsidRPr="00BE33C3" w:rsidRDefault="004819BE" w:rsidP="004819BE">
      <w:pPr>
        <w:sectPr w:rsidR="004819BE" w:rsidRPr="00BE33C3">
          <w:pgSz w:w="12240" w:h="15840"/>
          <w:pgMar w:top="1480" w:right="1680" w:bottom="1000" w:left="1720" w:header="0" w:footer="805" w:gutter="0"/>
          <w:cols w:space="720"/>
        </w:sectPr>
      </w:pPr>
    </w:p>
    <w:p w:rsidR="004819BE" w:rsidRPr="00BE33C3" w:rsidRDefault="004819BE" w:rsidP="004819BE">
      <w:pPr>
        <w:spacing w:line="80" w:lineRule="exact"/>
        <w:rPr>
          <w:sz w:val="8"/>
          <w:szCs w:val="8"/>
        </w:rPr>
      </w:pPr>
    </w:p>
    <w:tbl>
      <w:tblPr>
        <w:tblW w:w="0" w:type="auto"/>
        <w:tblInd w:w="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4"/>
        <w:gridCol w:w="3828"/>
        <w:gridCol w:w="852"/>
        <w:gridCol w:w="1913"/>
      </w:tblGrid>
      <w:tr w:rsidR="004819BE" w:rsidTr="00391303">
        <w:trPr>
          <w:trHeight w:hRule="exact" w:val="514"/>
        </w:trPr>
        <w:tc>
          <w:tcPr>
            <w:tcW w:w="9926" w:type="dxa"/>
            <w:gridSpan w:val="4"/>
            <w:tcBorders>
              <w:top w:val="single" w:sz="19" w:space="0" w:color="000000"/>
              <w:left w:val="single" w:sz="18" w:space="0" w:color="000000"/>
              <w:bottom w:val="single" w:sz="10" w:space="0" w:color="D5E2BB"/>
              <w:right w:val="single" w:sz="18" w:space="0" w:color="000000"/>
            </w:tcBorders>
            <w:shd w:val="clear" w:color="auto" w:fill="D5E2BB"/>
            <w:vAlign w:val="center"/>
          </w:tcPr>
          <w:p w:rsidR="004819BE" w:rsidRPr="007E5A8A" w:rsidRDefault="004819BE" w:rsidP="00391303">
            <w:pPr>
              <w:spacing w:before="67"/>
              <w:ind w:left="93" w:right="-20"/>
              <w:rPr>
                <w:rFonts w:eastAsia="Gill Sans MT" w:cs="Arial"/>
                <w:sz w:val="32"/>
                <w:szCs w:val="32"/>
              </w:rPr>
            </w:pPr>
            <w:r w:rsidRPr="007E5A8A">
              <w:rPr>
                <w:rFonts w:eastAsia="Gill Sans MT" w:cs="Arial"/>
                <w:spacing w:val="1"/>
                <w:sz w:val="32"/>
                <w:szCs w:val="32"/>
              </w:rPr>
              <w:t>A</w:t>
            </w:r>
            <w:r w:rsidRPr="007E5A8A">
              <w:rPr>
                <w:rFonts w:eastAsia="Gill Sans MT" w:cs="Arial"/>
                <w:spacing w:val="-1"/>
                <w:sz w:val="32"/>
                <w:szCs w:val="32"/>
              </w:rPr>
              <w:t>tt</w:t>
            </w:r>
            <w:r w:rsidRPr="007E5A8A">
              <w:rPr>
                <w:rFonts w:eastAsia="Gill Sans MT" w:cs="Arial"/>
                <w:spacing w:val="1"/>
                <w:sz w:val="32"/>
                <w:szCs w:val="32"/>
              </w:rPr>
              <w:t>e</w:t>
            </w:r>
            <w:r w:rsidRPr="007E5A8A">
              <w:rPr>
                <w:rFonts w:eastAsia="Gill Sans MT" w:cs="Arial"/>
                <w:spacing w:val="-1"/>
                <w:sz w:val="32"/>
                <w:szCs w:val="32"/>
              </w:rPr>
              <w:t>s</w:t>
            </w:r>
            <w:r w:rsidRPr="007E5A8A">
              <w:rPr>
                <w:rFonts w:eastAsia="Gill Sans MT" w:cs="Arial"/>
                <w:spacing w:val="-3"/>
                <w:sz w:val="32"/>
                <w:szCs w:val="32"/>
              </w:rPr>
              <w:t>t</w:t>
            </w:r>
            <w:r w:rsidRPr="007E5A8A">
              <w:rPr>
                <w:rFonts w:eastAsia="Gill Sans MT" w:cs="Arial"/>
                <w:spacing w:val="1"/>
                <w:sz w:val="32"/>
                <w:szCs w:val="32"/>
              </w:rPr>
              <w:t>a</w:t>
            </w:r>
            <w:r w:rsidRPr="007E5A8A">
              <w:rPr>
                <w:rFonts w:eastAsia="Gill Sans MT" w:cs="Arial"/>
                <w:spacing w:val="-1"/>
                <w:sz w:val="32"/>
                <w:szCs w:val="32"/>
              </w:rPr>
              <w:t>t</w:t>
            </w:r>
            <w:r w:rsidRPr="007E5A8A">
              <w:rPr>
                <w:rFonts w:eastAsia="Gill Sans MT" w:cs="Arial"/>
                <w:sz w:val="32"/>
                <w:szCs w:val="32"/>
              </w:rPr>
              <w:t>i</w:t>
            </w:r>
            <w:r w:rsidRPr="007E5A8A">
              <w:rPr>
                <w:rFonts w:eastAsia="Gill Sans MT" w:cs="Arial"/>
                <w:spacing w:val="-1"/>
                <w:sz w:val="32"/>
                <w:szCs w:val="32"/>
              </w:rPr>
              <w:t>o</w:t>
            </w:r>
            <w:r w:rsidRPr="007E5A8A">
              <w:rPr>
                <w:rFonts w:eastAsia="Gill Sans MT" w:cs="Arial"/>
                <w:sz w:val="32"/>
                <w:szCs w:val="32"/>
              </w:rPr>
              <w:t>n</w:t>
            </w:r>
            <w:r w:rsidRPr="007E5A8A">
              <w:rPr>
                <w:rFonts w:eastAsia="Gill Sans MT" w:cs="Arial"/>
                <w:spacing w:val="-28"/>
                <w:sz w:val="32"/>
                <w:szCs w:val="32"/>
              </w:rPr>
              <w:t xml:space="preserve"> </w:t>
            </w:r>
            <w:r w:rsidRPr="007E5A8A">
              <w:rPr>
                <w:rFonts w:eastAsia="Gill Sans MT" w:cs="Arial"/>
                <w:spacing w:val="-2"/>
                <w:sz w:val="32"/>
                <w:szCs w:val="32"/>
              </w:rPr>
              <w:t>d</w:t>
            </w:r>
            <w:r w:rsidRPr="007E5A8A">
              <w:rPr>
                <w:rFonts w:eastAsia="Gill Sans MT" w:cs="Arial"/>
                <w:sz w:val="32"/>
                <w:szCs w:val="32"/>
              </w:rPr>
              <w:t>e</w:t>
            </w:r>
            <w:r w:rsidRPr="007E5A8A">
              <w:rPr>
                <w:rFonts w:eastAsia="Gill Sans MT" w:cs="Arial"/>
                <w:spacing w:val="-5"/>
                <w:sz w:val="32"/>
                <w:szCs w:val="32"/>
              </w:rPr>
              <w:t xml:space="preserve"> </w:t>
            </w:r>
            <w:r w:rsidRPr="007E5A8A">
              <w:rPr>
                <w:rFonts w:eastAsia="Gill Sans MT" w:cs="Arial"/>
                <w:spacing w:val="-1"/>
                <w:sz w:val="32"/>
                <w:szCs w:val="32"/>
              </w:rPr>
              <w:t>c</w:t>
            </w:r>
            <w:r w:rsidRPr="007E5A8A">
              <w:rPr>
                <w:rFonts w:eastAsia="Gill Sans MT" w:cs="Arial"/>
                <w:spacing w:val="-3"/>
                <w:sz w:val="32"/>
                <w:szCs w:val="32"/>
              </w:rPr>
              <w:t>o</w:t>
            </w:r>
            <w:r w:rsidRPr="007E5A8A">
              <w:rPr>
                <w:rFonts w:eastAsia="Gill Sans MT" w:cs="Arial"/>
                <w:spacing w:val="1"/>
                <w:sz w:val="32"/>
                <w:szCs w:val="32"/>
              </w:rPr>
              <w:t>n</w:t>
            </w:r>
            <w:r w:rsidRPr="007E5A8A">
              <w:rPr>
                <w:rFonts w:eastAsia="Gill Sans MT" w:cs="Arial"/>
                <w:spacing w:val="-1"/>
                <w:sz w:val="32"/>
                <w:szCs w:val="32"/>
              </w:rPr>
              <w:t>fo</w:t>
            </w:r>
            <w:r w:rsidRPr="007E5A8A">
              <w:rPr>
                <w:rFonts w:eastAsia="Gill Sans MT" w:cs="Arial"/>
                <w:spacing w:val="1"/>
                <w:sz w:val="32"/>
                <w:szCs w:val="32"/>
              </w:rPr>
              <w:t>rm</w:t>
            </w:r>
            <w:r w:rsidRPr="007E5A8A">
              <w:rPr>
                <w:rFonts w:eastAsia="Gill Sans MT" w:cs="Arial"/>
                <w:sz w:val="32"/>
                <w:szCs w:val="32"/>
              </w:rPr>
              <w:t>i</w:t>
            </w:r>
            <w:r w:rsidRPr="007E5A8A">
              <w:rPr>
                <w:rFonts w:eastAsia="Gill Sans MT" w:cs="Arial"/>
                <w:spacing w:val="-3"/>
                <w:sz w:val="32"/>
                <w:szCs w:val="32"/>
              </w:rPr>
              <w:t>t</w:t>
            </w:r>
            <w:r w:rsidRPr="007E5A8A">
              <w:rPr>
                <w:rFonts w:eastAsia="Gill Sans MT" w:cs="Arial"/>
                <w:sz w:val="32"/>
                <w:szCs w:val="32"/>
              </w:rPr>
              <w:t>é</w:t>
            </w:r>
          </w:p>
        </w:tc>
      </w:tr>
      <w:tr w:rsidR="004819BE" w:rsidTr="003D771C">
        <w:trPr>
          <w:trHeight w:hRule="exact" w:val="3043"/>
        </w:trPr>
        <w:tc>
          <w:tcPr>
            <w:tcW w:w="9926" w:type="dxa"/>
            <w:gridSpan w:val="4"/>
            <w:tcBorders>
              <w:top w:val="single" w:sz="10" w:space="0" w:color="D5E2BB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819BE" w:rsidRPr="00BE33C3" w:rsidRDefault="004819BE" w:rsidP="003D771C">
            <w:pPr>
              <w:spacing w:before="11" w:line="200" w:lineRule="exact"/>
              <w:rPr>
                <w:sz w:val="20"/>
                <w:szCs w:val="20"/>
              </w:rPr>
            </w:pPr>
          </w:p>
          <w:p w:rsidR="004819BE" w:rsidRPr="000C2991" w:rsidRDefault="004819BE" w:rsidP="000C2991">
            <w:pPr>
              <w:spacing w:line="266" w:lineRule="exact"/>
              <w:ind w:left="40" w:right="54"/>
              <w:jc w:val="both"/>
              <w:rPr>
                <w:rFonts w:eastAsia="Gill Sans MT" w:cs="Arial"/>
                <w:szCs w:val="24"/>
              </w:rPr>
            </w:pPr>
            <w:r w:rsidRPr="000C2991">
              <w:rPr>
                <w:rFonts w:eastAsia="Gill Sans MT" w:cs="Arial"/>
                <w:szCs w:val="24"/>
              </w:rPr>
              <w:t>Je</w:t>
            </w:r>
            <w:r w:rsidRPr="000C2991">
              <w:rPr>
                <w:rFonts w:eastAsia="Gill Sans MT" w:cs="Arial"/>
                <w:spacing w:val="61"/>
                <w:szCs w:val="24"/>
              </w:rPr>
              <w:t xml:space="preserve"> </w:t>
            </w:r>
            <w:r w:rsidRPr="000C2991">
              <w:rPr>
                <w:rFonts w:eastAsia="Gill Sans MT" w:cs="Arial"/>
                <w:szCs w:val="24"/>
              </w:rPr>
              <w:t>ce</w:t>
            </w:r>
            <w:r w:rsidRPr="000C2991">
              <w:rPr>
                <w:rFonts w:eastAsia="Gill Sans MT" w:cs="Arial"/>
                <w:spacing w:val="1"/>
                <w:szCs w:val="24"/>
              </w:rPr>
              <w:t>r</w:t>
            </w:r>
            <w:r w:rsidRPr="000C2991">
              <w:rPr>
                <w:rFonts w:eastAsia="Gill Sans MT" w:cs="Arial"/>
                <w:spacing w:val="-1"/>
                <w:szCs w:val="24"/>
              </w:rPr>
              <w:t>t</w:t>
            </w:r>
            <w:r w:rsidRPr="000C2991">
              <w:rPr>
                <w:rFonts w:eastAsia="Gill Sans MT" w:cs="Arial"/>
                <w:szCs w:val="24"/>
              </w:rPr>
              <w:t>ifie</w:t>
            </w:r>
            <w:r w:rsidRPr="000C2991">
              <w:rPr>
                <w:rFonts w:eastAsia="Gill Sans MT" w:cs="Arial"/>
                <w:spacing w:val="51"/>
                <w:szCs w:val="24"/>
              </w:rPr>
              <w:t xml:space="preserve"> </w:t>
            </w:r>
            <w:r w:rsidRPr="000C2991">
              <w:rPr>
                <w:rFonts w:eastAsia="Gill Sans MT" w:cs="Arial"/>
                <w:szCs w:val="24"/>
              </w:rPr>
              <w:t>que</w:t>
            </w:r>
            <w:r w:rsidRPr="000C2991">
              <w:rPr>
                <w:rFonts w:eastAsia="Gill Sans MT" w:cs="Arial"/>
                <w:spacing w:val="61"/>
                <w:szCs w:val="24"/>
              </w:rPr>
              <w:t xml:space="preserve"> </w:t>
            </w:r>
            <w:r w:rsidRPr="000C2991">
              <w:rPr>
                <w:rFonts w:eastAsia="Gill Sans MT" w:cs="Arial"/>
                <w:szCs w:val="24"/>
              </w:rPr>
              <w:t>les</w:t>
            </w:r>
            <w:r w:rsidRPr="000C2991">
              <w:rPr>
                <w:rFonts w:eastAsia="Gill Sans MT" w:cs="Arial"/>
                <w:spacing w:val="57"/>
                <w:szCs w:val="24"/>
              </w:rPr>
              <w:t xml:space="preserve"> </w:t>
            </w:r>
            <w:r w:rsidRPr="000C2991">
              <w:rPr>
                <w:rFonts w:eastAsia="Gill Sans MT" w:cs="Arial"/>
                <w:spacing w:val="1"/>
                <w:szCs w:val="24"/>
              </w:rPr>
              <w:t>r</w:t>
            </w:r>
            <w:r w:rsidRPr="000C2991">
              <w:rPr>
                <w:rFonts w:eastAsia="Gill Sans MT" w:cs="Arial"/>
                <w:szCs w:val="24"/>
              </w:rPr>
              <w:t>en</w:t>
            </w:r>
            <w:r w:rsidRPr="000C2991">
              <w:rPr>
                <w:rFonts w:eastAsia="Gill Sans MT" w:cs="Arial"/>
                <w:spacing w:val="-4"/>
                <w:szCs w:val="24"/>
              </w:rPr>
              <w:t>s</w:t>
            </w:r>
            <w:r w:rsidRPr="000C2991">
              <w:rPr>
                <w:rFonts w:eastAsia="Gill Sans MT" w:cs="Arial"/>
                <w:szCs w:val="24"/>
              </w:rPr>
              <w:t>ei</w:t>
            </w:r>
            <w:r w:rsidRPr="000C2991">
              <w:rPr>
                <w:rFonts w:eastAsia="Gill Sans MT" w:cs="Arial"/>
                <w:spacing w:val="1"/>
                <w:szCs w:val="24"/>
              </w:rPr>
              <w:t>g</w:t>
            </w:r>
            <w:r w:rsidRPr="000C2991">
              <w:rPr>
                <w:rFonts w:eastAsia="Gill Sans MT" w:cs="Arial"/>
                <w:szCs w:val="24"/>
              </w:rPr>
              <w:t>nemen</w:t>
            </w:r>
            <w:r w:rsidRPr="000C2991">
              <w:rPr>
                <w:rFonts w:eastAsia="Gill Sans MT" w:cs="Arial"/>
                <w:spacing w:val="-1"/>
                <w:szCs w:val="24"/>
              </w:rPr>
              <w:t>t</w:t>
            </w:r>
            <w:r w:rsidRPr="000C2991">
              <w:rPr>
                <w:rFonts w:eastAsia="Gill Sans MT" w:cs="Arial"/>
                <w:szCs w:val="24"/>
              </w:rPr>
              <w:t>s</w:t>
            </w:r>
            <w:r w:rsidRPr="000C2991">
              <w:rPr>
                <w:rFonts w:eastAsia="Gill Sans MT" w:cs="Arial"/>
                <w:spacing w:val="34"/>
                <w:szCs w:val="24"/>
              </w:rPr>
              <w:t xml:space="preserve"> </w:t>
            </w:r>
            <w:r w:rsidRPr="000C2991">
              <w:rPr>
                <w:rFonts w:eastAsia="Gill Sans MT" w:cs="Arial"/>
                <w:szCs w:val="24"/>
              </w:rPr>
              <w:t>con</w:t>
            </w:r>
            <w:r w:rsidRPr="000C2991">
              <w:rPr>
                <w:rFonts w:eastAsia="Gill Sans MT" w:cs="Arial"/>
                <w:spacing w:val="-1"/>
                <w:szCs w:val="24"/>
              </w:rPr>
              <w:t>t</w:t>
            </w:r>
            <w:r w:rsidRPr="000C2991">
              <w:rPr>
                <w:rFonts w:eastAsia="Gill Sans MT" w:cs="Arial"/>
                <w:szCs w:val="24"/>
              </w:rPr>
              <w:t>enus</w:t>
            </w:r>
            <w:r w:rsidRPr="000C2991">
              <w:rPr>
                <w:rFonts w:eastAsia="Gill Sans MT" w:cs="Arial"/>
                <w:spacing w:val="38"/>
                <w:szCs w:val="24"/>
              </w:rPr>
              <w:t xml:space="preserve"> </w:t>
            </w:r>
            <w:r w:rsidRPr="000C2991">
              <w:rPr>
                <w:rFonts w:eastAsia="Gill Sans MT" w:cs="Arial"/>
                <w:szCs w:val="24"/>
              </w:rPr>
              <w:t>d</w:t>
            </w:r>
            <w:r w:rsidRPr="000C2991">
              <w:rPr>
                <w:rFonts w:eastAsia="Gill Sans MT" w:cs="Arial"/>
                <w:spacing w:val="6"/>
                <w:szCs w:val="24"/>
              </w:rPr>
              <w:t>a</w:t>
            </w:r>
            <w:r w:rsidRPr="000C2991">
              <w:rPr>
                <w:rFonts w:eastAsia="Gill Sans MT" w:cs="Arial"/>
                <w:szCs w:val="24"/>
              </w:rPr>
              <w:t>ns</w:t>
            </w:r>
            <w:r w:rsidRPr="000C2991">
              <w:rPr>
                <w:rFonts w:eastAsia="Gill Sans MT" w:cs="Arial"/>
                <w:spacing w:val="43"/>
                <w:szCs w:val="24"/>
              </w:rPr>
              <w:t xml:space="preserve"> </w:t>
            </w:r>
            <w:r w:rsidRPr="000C2991">
              <w:rPr>
                <w:rFonts w:eastAsia="Gill Sans MT" w:cs="Arial"/>
                <w:szCs w:val="24"/>
              </w:rPr>
              <w:t>la</w:t>
            </w:r>
            <w:r w:rsidRPr="000C2991">
              <w:rPr>
                <w:rFonts w:eastAsia="Gill Sans MT" w:cs="Arial"/>
                <w:spacing w:val="57"/>
                <w:szCs w:val="24"/>
              </w:rPr>
              <w:t xml:space="preserve"> </w:t>
            </w:r>
            <w:r w:rsidRPr="000C2991">
              <w:rPr>
                <w:rFonts w:eastAsia="Gill Sans MT" w:cs="Arial"/>
                <w:szCs w:val="24"/>
              </w:rPr>
              <w:t>p</w:t>
            </w:r>
            <w:r w:rsidRPr="000C2991">
              <w:rPr>
                <w:rFonts w:eastAsia="Gill Sans MT" w:cs="Arial"/>
                <w:spacing w:val="1"/>
                <w:szCs w:val="24"/>
              </w:rPr>
              <w:t>r</w:t>
            </w:r>
            <w:r w:rsidRPr="000C2991">
              <w:rPr>
                <w:rFonts w:eastAsia="Gill Sans MT" w:cs="Arial"/>
                <w:szCs w:val="24"/>
              </w:rPr>
              <w:t>é</w:t>
            </w:r>
            <w:r w:rsidRPr="000C2991">
              <w:rPr>
                <w:rFonts w:eastAsia="Gill Sans MT" w:cs="Arial"/>
                <w:spacing w:val="-1"/>
                <w:szCs w:val="24"/>
              </w:rPr>
              <w:t>s</w:t>
            </w:r>
            <w:r w:rsidRPr="000C2991">
              <w:rPr>
                <w:rFonts w:eastAsia="Gill Sans MT" w:cs="Arial"/>
                <w:szCs w:val="24"/>
              </w:rPr>
              <w:t>en</w:t>
            </w:r>
            <w:r w:rsidRPr="000C2991">
              <w:rPr>
                <w:rFonts w:eastAsia="Gill Sans MT" w:cs="Arial"/>
                <w:spacing w:val="-1"/>
                <w:szCs w:val="24"/>
              </w:rPr>
              <w:t>t</w:t>
            </w:r>
            <w:r w:rsidRPr="000C2991">
              <w:rPr>
                <w:rFonts w:eastAsia="Gill Sans MT" w:cs="Arial"/>
                <w:szCs w:val="24"/>
              </w:rPr>
              <w:t>e</w:t>
            </w:r>
            <w:r w:rsidRPr="000C2991">
              <w:rPr>
                <w:rFonts w:eastAsia="Gill Sans MT" w:cs="Arial"/>
                <w:spacing w:val="53"/>
                <w:szCs w:val="24"/>
              </w:rPr>
              <w:t xml:space="preserve"> </w:t>
            </w:r>
            <w:r w:rsidRPr="000C2991">
              <w:rPr>
                <w:rFonts w:eastAsia="Gill Sans MT" w:cs="Arial"/>
                <w:szCs w:val="24"/>
              </w:rPr>
              <w:t>dem</w:t>
            </w:r>
            <w:r w:rsidRPr="000C2991">
              <w:rPr>
                <w:rFonts w:eastAsia="Gill Sans MT" w:cs="Arial"/>
                <w:spacing w:val="1"/>
                <w:szCs w:val="24"/>
              </w:rPr>
              <w:t>a</w:t>
            </w:r>
            <w:r w:rsidRPr="000C2991">
              <w:rPr>
                <w:rFonts w:eastAsia="Gill Sans MT" w:cs="Arial"/>
                <w:szCs w:val="24"/>
              </w:rPr>
              <w:t>nde</w:t>
            </w:r>
            <w:r w:rsidRPr="000C2991">
              <w:rPr>
                <w:rFonts w:eastAsia="Gill Sans MT" w:cs="Arial"/>
                <w:spacing w:val="33"/>
                <w:szCs w:val="24"/>
              </w:rPr>
              <w:t xml:space="preserve"> </w:t>
            </w:r>
            <w:r w:rsidRPr="000C2991">
              <w:rPr>
                <w:rFonts w:eastAsia="Gill Sans MT" w:cs="Arial"/>
                <w:szCs w:val="24"/>
              </w:rPr>
              <w:t>et</w:t>
            </w:r>
            <w:r w:rsidRPr="000C2991">
              <w:rPr>
                <w:rFonts w:eastAsia="Gill Sans MT" w:cs="Arial"/>
                <w:spacing w:val="58"/>
                <w:szCs w:val="24"/>
              </w:rPr>
              <w:t xml:space="preserve"> </w:t>
            </w:r>
            <w:r w:rsidRPr="000C2991">
              <w:rPr>
                <w:rFonts w:eastAsia="Gill Sans MT" w:cs="Arial"/>
                <w:szCs w:val="24"/>
              </w:rPr>
              <w:t>d</w:t>
            </w:r>
            <w:r w:rsidRPr="000C2991">
              <w:rPr>
                <w:rFonts w:eastAsia="Gill Sans MT" w:cs="Arial"/>
                <w:spacing w:val="1"/>
                <w:szCs w:val="24"/>
              </w:rPr>
              <w:t>a</w:t>
            </w:r>
            <w:r w:rsidRPr="000C2991">
              <w:rPr>
                <w:rFonts w:eastAsia="Gill Sans MT" w:cs="Arial"/>
                <w:szCs w:val="24"/>
              </w:rPr>
              <w:t>ns</w:t>
            </w:r>
            <w:r w:rsidRPr="000C2991">
              <w:rPr>
                <w:rFonts w:eastAsia="Gill Sans MT" w:cs="Arial"/>
                <w:spacing w:val="45"/>
                <w:szCs w:val="24"/>
              </w:rPr>
              <w:t xml:space="preserve"> </w:t>
            </w:r>
            <w:r w:rsidRPr="000C2991">
              <w:rPr>
                <w:rFonts w:eastAsia="Gill Sans MT" w:cs="Arial"/>
                <w:szCs w:val="24"/>
              </w:rPr>
              <w:t>les</w:t>
            </w:r>
            <w:r w:rsidRPr="000C2991">
              <w:rPr>
                <w:rFonts w:eastAsia="Gill Sans MT" w:cs="Arial"/>
                <w:spacing w:val="60"/>
                <w:szCs w:val="24"/>
              </w:rPr>
              <w:t xml:space="preserve"> </w:t>
            </w:r>
            <w:r w:rsidRPr="000C2991">
              <w:rPr>
                <w:rFonts w:eastAsia="Gill Sans MT" w:cs="Arial"/>
                <w:spacing w:val="2"/>
                <w:szCs w:val="24"/>
              </w:rPr>
              <w:t>d</w:t>
            </w:r>
            <w:r w:rsidRPr="000C2991">
              <w:rPr>
                <w:rFonts w:eastAsia="Gill Sans MT" w:cs="Arial"/>
                <w:szCs w:val="24"/>
              </w:rPr>
              <w:t>o</w:t>
            </w:r>
            <w:r w:rsidRPr="000C2991">
              <w:rPr>
                <w:rFonts w:eastAsia="Gill Sans MT" w:cs="Arial"/>
                <w:spacing w:val="1"/>
                <w:szCs w:val="24"/>
              </w:rPr>
              <w:t>c</w:t>
            </w:r>
            <w:r w:rsidRPr="000C2991">
              <w:rPr>
                <w:rFonts w:eastAsia="Gill Sans MT" w:cs="Arial"/>
                <w:szCs w:val="24"/>
              </w:rPr>
              <w:t>ume</w:t>
            </w:r>
            <w:r w:rsidRPr="000C2991">
              <w:rPr>
                <w:rFonts w:eastAsia="Gill Sans MT" w:cs="Arial"/>
                <w:spacing w:val="2"/>
                <w:szCs w:val="24"/>
              </w:rPr>
              <w:t>n</w:t>
            </w:r>
            <w:r w:rsidRPr="000C2991">
              <w:rPr>
                <w:rFonts w:eastAsia="Gill Sans MT" w:cs="Arial"/>
                <w:spacing w:val="-1"/>
                <w:szCs w:val="24"/>
              </w:rPr>
              <w:t>t</w:t>
            </w:r>
            <w:r w:rsidRPr="000C2991">
              <w:rPr>
                <w:rFonts w:eastAsia="Gill Sans MT" w:cs="Arial"/>
                <w:szCs w:val="24"/>
              </w:rPr>
              <w:t xml:space="preserve">s </w:t>
            </w:r>
            <w:r w:rsidRPr="000C2991">
              <w:rPr>
                <w:rFonts w:eastAsia="Gill Sans MT" w:cs="Arial"/>
                <w:spacing w:val="1"/>
                <w:szCs w:val="24"/>
              </w:rPr>
              <w:t>a</w:t>
            </w:r>
            <w:r w:rsidRPr="000C2991">
              <w:rPr>
                <w:rFonts w:eastAsia="Gill Sans MT" w:cs="Arial"/>
                <w:szCs w:val="24"/>
              </w:rPr>
              <w:t>nnexés</w:t>
            </w:r>
            <w:r w:rsidRPr="000C2991">
              <w:rPr>
                <w:rFonts w:eastAsia="Gill Sans MT" w:cs="Arial"/>
                <w:spacing w:val="-2"/>
                <w:szCs w:val="24"/>
              </w:rPr>
              <w:t xml:space="preserve"> </w:t>
            </w:r>
            <w:r w:rsidRPr="000C2991">
              <w:rPr>
                <w:rFonts w:eastAsia="Gill Sans MT" w:cs="Arial"/>
                <w:spacing w:val="-1"/>
                <w:szCs w:val="24"/>
              </w:rPr>
              <w:t>s</w:t>
            </w:r>
            <w:r w:rsidRPr="000C2991">
              <w:rPr>
                <w:rFonts w:eastAsia="Gill Sans MT" w:cs="Arial"/>
                <w:szCs w:val="24"/>
              </w:rPr>
              <w:t>ont</w:t>
            </w:r>
            <w:r w:rsidRPr="000C2991">
              <w:rPr>
                <w:rFonts w:eastAsia="Gill Sans MT" w:cs="Arial"/>
                <w:spacing w:val="2"/>
                <w:szCs w:val="24"/>
              </w:rPr>
              <w:t xml:space="preserve"> </w:t>
            </w:r>
            <w:r w:rsidRPr="000C2991">
              <w:rPr>
                <w:rFonts w:eastAsia="Gill Sans MT" w:cs="Arial"/>
                <w:szCs w:val="24"/>
              </w:rPr>
              <w:t>comple</w:t>
            </w:r>
            <w:r w:rsidRPr="000C2991">
              <w:rPr>
                <w:rFonts w:eastAsia="Gill Sans MT" w:cs="Arial"/>
                <w:spacing w:val="-1"/>
                <w:szCs w:val="24"/>
              </w:rPr>
              <w:t>t</w:t>
            </w:r>
            <w:r w:rsidRPr="000C2991">
              <w:rPr>
                <w:rFonts w:eastAsia="Gill Sans MT" w:cs="Arial"/>
                <w:szCs w:val="24"/>
              </w:rPr>
              <w:t>s</w:t>
            </w:r>
            <w:r w:rsidRPr="000C2991">
              <w:rPr>
                <w:rFonts w:eastAsia="Gill Sans MT" w:cs="Arial"/>
                <w:spacing w:val="-5"/>
                <w:szCs w:val="24"/>
              </w:rPr>
              <w:t xml:space="preserve"> </w:t>
            </w:r>
            <w:r w:rsidRPr="000C2991">
              <w:rPr>
                <w:rFonts w:eastAsia="Gill Sans MT" w:cs="Arial"/>
                <w:spacing w:val="5"/>
                <w:szCs w:val="24"/>
              </w:rPr>
              <w:t>e</w:t>
            </w:r>
            <w:r w:rsidRPr="000C2991">
              <w:rPr>
                <w:rFonts w:eastAsia="Gill Sans MT" w:cs="Arial"/>
                <w:szCs w:val="24"/>
              </w:rPr>
              <w:t>t</w:t>
            </w:r>
            <w:r w:rsidRPr="000C2991">
              <w:rPr>
                <w:rFonts w:eastAsia="Gill Sans MT" w:cs="Arial"/>
                <w:spacing w:val="12"/>
                <w:szCs w:val="24"/>
              </w:rPr>
              <w:t xml:space="preserve"> </w:t>
            </w:r>
            <w:r w:rsidRPr="000C2991">
              <w:rPr>
                <w:rFonts w:eastAsia="Gill Sans MT" w:cs="Arial"/>
                <w:szCs w:val="24"/>
              </w:rPr>
              <w:t>vé</w:t>
            </w:r>
            <w:r w:rsidRPr="000C2991">
              <w:rPr>
                <w:rFonts w:eastAsia="Gill Sans MT" w:cs="Arial"/>
                <w:spacing w:val="1"/>
                <w:szCs w:val="24"/>
              </w:rPr>
              <w:t>r</w:t>
            </w:r>
            <w:r w:rsidRPr="000C2991">
              <w:rPr>
                <w:rFonts w:eastAsia="Gill Sans MT" w:cs="Arial"/>
                <w:szCs w:val="24"/>
              </w:rPr>
              <w:t>idique</w:t>
            </w:r>
            <w:r w:rsidRPr="000C2991">
              <w:rPr>
                <w:rFonts w:eastAsia="Gill Sans MT" w:cs="Arial"/>
                <w:spacing w:val="-1"/>
                <w:szCs w:val="24"/>
              </w:rPr>
              <w:t>s</w:t>
            </w:r>
            <w:r w:rsidRPr="000C2991">
              <w:rPr>
                <w:rFonts w:eastAsia="Gill Sans MT" w:cs="Arial"/>
                <w:szCs w:val="24"/>
              </w:rPr>
              <w:t>.</w:t>
            </w:r>
            <w:r w:rsidRPr="000C2991">
              <w:rPr>
                <w:rFonts w:eastAsia="Gill Sans MT" w:cs="Arial"/>
                <w:spacing w:val="-1"/>
                <w:szCs w:val="24"/>
              </w:rPr>
              <w:t xml:space="preserve"> </w:t>
            </w:r>
            <w:r w:rsidRPr="000C2991">
              <w:rPr>
                <w:rFonts w:eastAsia="Gill Sans MT" w:cs="Arial"/>
                <w:szCs w:val="24"/>
              </w:rPr>
              <w:t>Je</w:t>
            </w:r>
            <w:r w:rsidRPr="000C2991">
              <w:rPr>
                <w:rFonts w:eastAsia="Gill Sans MT" w:cs="Arial"/>
                <w:spacing w:val="13"/>
                <w:szCs w:val="24"/>
              </w:rPr>
              <w:t xml:space="preserve"> </w:t>
            </w:r>
            <w:r w:rsidRPr="000C2991">
              <w:rPr>
                <w:rFonts w:eastAsia="Gill Sans MT" w:cs="Arial"/>
                <w:szCs w:val="24"/>
              </w:rPr>
              <w:t>ce</w:t>
            </w:r>
            <w:r w:rsidRPr="000C2991">
              <w:rPr>
                <w:rFonts w:eastAsia="Gill Sans MT" w:cs="Arial"/>
                <w:spacing w:val="1"/>
                <w:szCs w:val="24"/>
              </w:rPr>
              <w:t>r</w:t>
            </w:r>
            <w:r w:rsidRPr="000C2991">
              <w:rPr>
                <w:rFonts w:eastAsia="Gill Sans MT" w:cs="Arial"/>
                <w:spacing w:val="-1"/>
                <w:szCs w:val="24"/>
              </w:rPr>
              <w:t>t</w:t>
            </w:r>
            <w:r w:rsidRPr="000C2991">
              <w:rPr>
                <w:rFonts w:eastAsia="Gill Sans MT" w:cs="Arial"/>
                <w:szCs w:val="24"/>
              </w:rPr>
              <w:t>ifie</w:t>
            </w:r>
            <w:r w:rsidRPr="000C2991">
              <w:rPr>
                <w:rFonts w:eastAsia="Gill Sans MT" w:cs="Arial"/>
                <w:spacing w:val="5"/>
                <w:szCs w:val="24"/>
              </w:rPr>
              <w:t xml:space="preserve"> </w:t>
            </w:r>
            <w:r w:rsidRPr="000C2991">
              <w:rPr>
                <w:rFonts w:eastAsia="Gill Sans MT" w:cs="Arial"/>
                <w:spacing w:val="-5"/>
                <w:szCs w:val="24"/>
              </w:rPr>
              <w:t>é</w:t>
            </w:r>
            <w:r w:rsidRPr="000C2991">
              <w:rPr>
                <w:rFonts w:eastAsia="Gill Sans MT" w:cs="Arial"/>
                <w:spacing w:val="1"/>
                <w:szCs w:val="24"/>
              </w:rPr>
              <w:t>ga</w:t>
            </w:r>
            <w:r w:rsidRPr="000C2991">
              <w:rPr>
                <w:rFonts w:eastAsia="Gill Sans MT" w:cs="Arial"/>
                <w:szCs w:val="24"/>
              </w:rPr>
              <w:t>lement</w:t>
            </w:r>
            <w:r w:rsidRPr="000C2991">
              <w:rPr>
                <w:rFonts w:eastAsia="Gill Sans MT" w:cs="Arial"/>
                <w:spacing w:val="3"/>
                <w:szCs w:val="24"/>
              </w:rPr>
              <w:t xml:space="preserve"> </w:t>
            </w:r>
            <w:r w:rsidRPr="000C2991">
              <w:rPr>
                <w:rFonts w:eastAsia="Gill Sans MT" w:cs="Arial"/>
                <w:szCs w:val="24"/>
              </w:rPr>
              <w:t>que</w:t>
            </w:r>
            <w:r w:rsidRPr="000C2991">
              <w:rPr>
                <w:rFonts w:eastAsia="Gill Sans MT" w:cs="Arial"/>
                <w:spacing w:val="13"/>
                <w:szCs w:val="24"/>
              </w:rPr>
              <w:t xml:space="preserve"> </w:t>
            </w:r>
            <w:r w:rsidRPr="000C2991">
              <w:rPr>
                <w:rFonts w:eastAsia="Gill Sans MT" w:cs="Arial"/>
                <w:szCs w:val="24"/>
              </w:rPr>
              <w:t>le</w:t>
            </w:r>
            <w:r w:rsidRPr="000C2991">
              <w:rPr>
                <w:rFonts w:eastAsia="Gill Sans MT" w:cs="Arial"/>
                <w:spacing w:val="13"/>
                <w:szCs w:val="24"/>
              </w:rPr>
              <w:t xml:space="preserve"> </w:t>
            </w:r>
            <w:r w:rsidRPr="000C2991">
              <w:rPr>
                <w:rFonts w:eastAsia="Gill Sans MT" w:cs="Arial"/>
                <w:szCs w:val="24"/>
              </w:rPr>
              <w:t>p</w:t>
            </w:r>
            <w:r w:rsidRPr="000C2991">
              <w:rPr>
                <w:rFonts w:eastAsia="Gill Sans MT" w:cs="Arial"/>
                <w:spacing w:val="1"/>
                <w:szCs w:val="24"/>
              </w:rPr>
              <w:t>r</w:t>
            </w:r>
            <w:r w:rsidRPr="000C2991">
              <w:rPr>
                <w:rFonts w:eastAsia="Gill Sans MT" w:cs="Arial"/>
                <w:szCs w:val="24"/>
              </w:rPr>
              <w:t>ojet</w:t>
            </w:r>
            <w:r w:rsidRPr="000C2991">
              <w:rPr>
                <w:rFonts w:eastAsia="Gill Sans MT" w:cs="Arial"/>
                <w:spacing w:val="4"/>
                <w:szCs w:val="24"/>
              </w:rPr>
              <w:t xml:space="preserve"> </w:t>
            </w:r>
            <w:r w:rsidRPr="000C2991">
              <w:rPr>
                <w:rFonts w:eastAsia="Gill Sans MT" w:cs="Arial"/>
                <w:spacing w:val="1"/>
                <w:szCs w:val="24"/>
              </w:rPr>
              <w:t>s</w:t>
            </w:r>
            <w:r w:rsidRPr="000C2991">
              <w:rPr>
                <w:rFonts w:eastAsia="Gill Sans MT" w:cs="Arial"/>
                <w:szCs w:val="24"/>
              </w:rPr>
              <w:t>e</w:t>
            </w:r>
            <w:r w:rsidRPr="000C2991">
              <w:rPr>
                <w:rFonts w:eastAsia="Gill Sans MT" w:cs="Arial"/>
                <w:spacing w:val="1"/>
                <w:szCs w:val="24"/>
              </w:rPr>
              <w:t>r</w:t>
            </w:r>
            <w:r w:rsidRPr="000C2991">
              <w:rPr>
                <w:rFonts w:eastAsia="Gill Sans MT" w:cs="Arial"/>
                <w:szCs w:val="24"/>
              </w:rPr>
              <w:t>a</w:t>
            </w:r>
            <w:r w:rsidRPr="000C2991">
              <w:rPr>
                <w:rFonts w:eastAsia="Gill Sans MT" w:cs="Arial"/>
                <w:spacing w:val="8"/>
                <w:szCs w:val="24"/>
              </w:rPr>
              <w:t xml:space="preserve"> </w:t>
            </w:r>
            <w:r w:rsidRPr="000C2991">
              <w:rPr>
                <w:rFonts w:eastAsia="Gill Sans MT" w:cs="Arial"/>
                <w:spacing w:val="1"/>
                <w:szCs w:val="24"/>
              </w:rPr>
              <w:t>r</w:t>
            </w:r>
            <w:r w:rsidRPr="000C2991">
              <w:rPr>
                <w:rFonts w:eastAsia="Gill Sans MT" w:cs="Arial"/>
                <w:szCs w:val="24"/>
              </w:rPr>
              <w:t>é</w:t>
            </w:r>
            <w:r w:rsidRPr="000C2991">
              <w:rPr>
                <w:rFonts w:eastAsia="Gill Sans MT" w:cs="Arial"/>
                <w:spacing w:val="1"/>
                <w:szCs w:val="24"/>
              </w:rPr>
              <w:t>a</w:t>
            </w:r>
            <w:r w:rsidRPr="000C2991">
              <w:rPr>
                <w:rFonts w:eastAsia="Gill Sans MT" w:cs="Arial"/>
                <w:szCs w:val="24"/>
              </w:rPr>
              <w:t>li</w:t>
            </w:r>
            <w:r w:rsidRPr="000C2991">
              <w:rPr>
                <w:rFonts w:eastAsia="Gill Sans MT" w:cs="Arial"/>
                <w:spacing w:val="-1"/>
                <w:szCs w:val="24"/>
              </w:rPr>
              <w:t>s</w:t>
            </w:r>
            <w:r w:rsidRPr="000C2991">
              <w:rPr>
                <w:rFonts w:eastAsia="Gill Sans MT" w:cs="Arial"/>
                <w:szCs w:val="24"/>
              </w:rPr>
              <w:t>é</w:t>
            </w:r>
            <w:r w:rsidRPr="000C2991">
              <w:rPr>
                <w:rFonts w:eastAsia="Gill Sans MT" w:cs="Arial"/>
                <w:spacing w:val="5"/>
                <w:szCs w:val="24"/>
              </w:rPr>
              <w:t xml:space="preserve"> </w:t>
            </w:r>
            <w:r w:rsidRPr="000C2991">
              <w:rPr>
                <w:rFonts w:eastAsia="Gill Sans MT" w:cs="Arial"/>
                <w:szCs w:val="24"/>
              </w:rPr>
              <w:t>confo</w:t>
            </w:r>
            <w:r w:rsidRPr="000C2991">
              <w:rPr>
                <w:rFonts w:eastAsia="Gill Sans MT" w:cs="Arial"/>
                <w:spacing w:val="1"/>
                <w:szCs w:val="24"/>
              </w:rPr>
              <w:t>r</w:t>
            </w:r>
            <w:r w:rsidRPr="000C2991">
              <w:rPr>
                <w:rFonts w:eastAsia="Gill Sans MT" w:cs="Arial"/>
                <w:szCs w:val="24"/>
              </w:rPr>
              <w:t>méme</w:t>
            </w:r>
            <w:r w:rsidRPr="000C2991">
              <w:rPr>
                <w:rFonts w:eastAsia="Gill Sans MT" w:cs="Arial"/>
                <w:spacing w:val="-5"/>
                <w:szCs w:val="24"/>
              </w:rPr>
              <w:t>n</w:t>
            </w:r>
            <w:r w:rsidRPr="000C2991">
              <w:rPr>
                <w:rFonts w:eastAsia="Gill Sans MT" w:cs="Arial"/>
                <w:szCs w:val="24"/>
              </w:rPr>
              <w:t xml:space="preserve">t </w:t>
            </w:r>
            <w:r w:rsidRPr="000C2991">
              <w:rPr>
                <w:rFonts w:eastAsia="Gill Sans MT" w:cs="Arial"/>
                <w:spacing w:val="1"/>
                <w:szCs w:val="24"/>
              </w:rPr>
              <w:t>a</w:t>
            </w:r>
            <w:r w:rsidRPr="000C2991">
              <w:rPr>
                <w:rFonts w:eastAsia="Gill Sans MT" w:cs="Arial"/>
                <w:szCs w:val="24"/>
              </w:rPr>
              <w:t>ux</w:t>
            </w:r>
            <w:r w:rsidRPr="000C2991">
              <w:rPr>
                <w:rFonts w:eastAsia="Gill Sans MT" w:cs="Arial"/>
                <w:spacing w:val="-1"/>
                <w:szCs w:val="24"/>
              </w:rPr>
              <w:t xml:space="preserve"> </w:t>
            </w:r>
            <w:r w:rsidRPr="000C2991">
              <w:rPr>
                <w:rFonts w:eastAsia="Gill Sans MT" w:cs="Arial"/>
                <w:szCs w:val="24"/>
              </w:rPr>
              <w:t>exi</w:t>
            </w:r>
            <w:r w:rsidRPr="000C2991">
              <w:rPr>
                <w:rFonts w:eastAsia="Gill Sans MT" w:cs="Arial"/>
                <w:spacing w:val="1"/>
                <w:szCs w:val="24"/>
              </w:rPr>
              <w:t>g</w:t>
            </w:r>
            <w:r w:rsidRPr="000C2991">
              <w:rPr>
                <w:rFonts w:eastAsia="Gill Sans MT" w:cs="Arial"/>
                <w:szCs w:val="24"/>
              </w:rPr>
              <w:t>ences</w:t>
            </w:r>
            <w:r w:rsidRPr="000C2991">
              <w:rPr>
                <w:rFonts w:eastAsia="Gill Sans MT" w:cs="Arial"/>
                <w:spacing w:val="-9"/>
                <w:szCs w:val="24"/>
              </w:rPr>
              <w:t xml:space="preserve"> </w:t>
            </w:r>
            <w:r w:rsidRPr="000C2991">
              <w:rPr>
                <w:rFonts w:eastAsia="Gill Sans MT" w:cs="Arial"/>
                <w:szCs w:val="24"/>
              </w:rPr>
              <w:t xml:space="preserve">et </w:t>
            </w:r>
            <w:r w:rsidRPr="000C2991">
              <w:rPr>
                <w:rFonts w:eastAsia="Gill Sans MT" w:cs="Arial"/>
                <w:spacing w:val="1"/>
                <w:szCs w:val="24"/>
              </w:rPr>
              <w:t>a</w:t>
            </w:r>
            <w:r w:rsidRPr="000C2991">
              <w:rPr>
                <w:rFonts w:eastAsia="Gill Sans MT" w:cs="Arial"/>
                <w:szCs w:val="24"/>
              </w:rPr>
              <w:t>ux</w:t>
            </w:r>
            <w:r w:rsidRPr="000C2991">
              <w:rPr>
                <w:rFonts w:eastAsia="Gill Sans MT" w:cs="Arial"/>
                <w:spacing w:val="-3"/>
                <w:szCs w:val="24"/>
              </w:rPr>
              <w:t xml:space="preserve"> </w:t>
            </w:r>
            <w:r w:rsidRPr="000C2991">
              <w:rPr>
                <w:rFonts w:eastAsia="Gill Sans MT" w:cs="Arial"/>
                <w:szCs w:val="24"/>
              </w:rPr>
              <w:t>n</w:t>
            </w:r>
            <w:r w:rsidRPr="000C2991">
              <w:rPr>
                <w:rFonts w:eastAsia="Gill Sans MT" w:cs="Arial"/>
                <w:spacing w:val="-5"/>
                <w:szCs w:val="24"/>
              </w:rPr>
              <w:t>o</w:t>
            </w:r>
            <w:r w:rsidRPr="000C2991">
              <w:rPr>
                <w:rFonts w:eastAsia="Gill Sans MT" w:cs="Arial"/>
                <w:spacing w:val="-1"/>
                <w:szCs w:val="24"/>
              </w:rPr>
              <w:t>r</w:t>
            </w:r>
            <w:r w:rsidRPr="000C2991">
              <w:rPr>
                <w:rFonts w:eastAsia="Gill Sans MT" w:cs="Arial"/>
                <w:szCs w:val="24"/>
              </w:rPr>
              <w:t>mes</w:t>
            </w:r>
            <w:r w:rsidRPr="000C2991">
              <w:rPr>
                <w:rFonts w:eastAsia="Gill Sans MT" w:cs="Arial"/>
                <w:spacing w:val="-9"/>
                <w:szCs w:val="24"/>
              </w:rPr>
              <w:t xml:space="preserve"> </w:t>
            </w:r>
            <w:r w:rsidRPr="000C2991">
              <w:rPr>
                <w:rFonts w:eastAsia="Gill Sans MT" w:cs="Arial"/>
                <w:spacing w:val="1"/>
                <w:szCs w:val="24"/>
              </w:rPr>
              <w:t>a</w:t>
            </w:r>
            <w:r w:rsidRPr="000C2991">
              <w:rPr>
                <w:rFonts w:eastAsia="Gill Sans MT" w:cs="Arial"/>
                <w:szCs w:val="24"/>
              </w:rPr>
              <w:t>pplic</w:t>
            </w:r>
            <w:r w:rsidRPr="000C2991">
              <w:rPr>
                <w:rFonts w:eastAsia="Gill Sans MT" w:cs="Arial"/>
                <w:spacing w:val="1"/>
                <w:szCs w:val="24"/>
              </w:rPr>
              <w:t>a</w:t>
            </w:r>
            <w:r w:rsidRPr="000C2991">
              <w:rPr>
                <w:rFonts w:eastAsia="Gill Sans MT" w:cs="Arial"/>
                <w:szCs w:val="24"/>
              </w:rPr>
              <w:t>ble</w:t>
            </w:r>
            <w:r w:rsidRPr="000C2991">
              <w:rPr>
                <w:rFonts w:eastAsia="Gill Sans MT" w:cs="Arial"/>
                <w:spacing w:val="-1"/>
                <w:szCs w:val="24"/>
              </w:rPr>
              <w:t>s</w:t>
            </w:r>
            <w:r w:rsidRPr="000C2991">
              <w:rPr>
                <w:rFonts w:eastAsia="Gill Sans MT" w:cs="Arial"/>
                <w:szCs w:val="24"/>
              </w:rPr>
              <w:t>,</w:t>
            </w:r>
            <w:r w:rsidRPr="000C2991">
              <w:rPr>
                <w:rFonts w:eastAsia="Gill Sans MT" w:cs="Arial"/>
                <w:spacing w:val="-8"/>
                <w:szCs w:val="24"/>
              </w:rPr>
              <w:t xml:space="preserve"> </w:t>
            </w:r>
            <w:r w:rsidRPr="000C2991">
              <w:rPr>
                <w:rFonts w:eastAsia="Gill Sans MT" w:cs="Arial"/>
                <w:spacing w:val="-1"/>
                <w:szCs w:val="24"/>
              </w:rPr>
              <w:t>s</w:t>
            </w:r>
            <w:r w:rsidRPr="000C2991">
              <w:rPr>
                <w:rFonts w:eastAsia="Gill Sans MT" w:cs="Arial"/>
                <w:szCs w:val="24"/>
              </w:rPr>
              <w:t>i</w:t>
            </w:r>
            <w:r w:rsidRPr="000C2991">
              <w:rPr>
                <w:rFonts w:eastAsia="Gill Sans MT" w:cs="Arial"/>
                <w:spacing w:val="-1"/>
                <w:szCs w:val="24"/>
              </w:rPr>
              <w:t xml:space="preserve"> </w:t>
            </w:r>
            <w:r w:rsidRPr="000C2991">
              <w:rPr>
                <w:rFonts w:eastAsia="Gill Sans MT" w:cs="Arial"/>
                <w:szCs w:val="24"/>
              </w:rPr>
              <w:t>la</w:t>
            </w:r>
            <w:r w:rsidRPr="000C2991">
              <w:rPr>
                <w:rFonts w:eastAsia="Gill Sans MT" w:cs="Arial"/>
                <w:spacing w:val="-3"/>
                <w:szCs w:val="24"/>
              </w:rPr>
              <w:t xml:space="preserve"> </w:t>
            </w:r>
            <w:r w:rsidRPr="000C2991">
              <w:rPr>
                <w:rFonts w:eastAsia="Gill Sans MT" w:cs="Arial"/>
                <w:szCs w:val="24"/>
              </w:rPr>
              <w:t>d</w:t>
            </w:r>
            <w:r w:rsidRPr="000C2991">
              <w:rPr>
                <w:rFonts w:eastAsia="Gill Sans MT" w:cs="Arial"/>
                <w:spacing w:val="-5"/>
                <w:szCs w:val="24"/>
              </w:rPr>
              <w:t>e</w:t>
            </w:r>
            <w:r w:rsidRPr="000C2991">
              <w:rPr>
                <w:rFonts w:eastAsia="Gill Sans MT" w:cs="Arial"/>
                <w:spacing w:val="-3"/>
                <w:szCs w:val="24"/>
              </w:rPr>
              <w:t>m</w:t>
            </w:r>
            <w:r w:rsidRPr="000C2991">
              <w:rPr>
                <w:rFonts w:eastAsia="Gill Sans MT" w:cs="Arial"/>
                <w:spacing w:val="1"/>
                <w:szCs w:val="24"/>
              </w:rPr>
              <w:t>a</w:t>
            </w:r>
            <w:r w:rsidRPr="000C2991">
              <w:rPr>
                <w:rFonts w:eastAsia="Gill Sans MT" w:cs="Arial"/>
                <w:szCs w:val="24"/>
              </w:rPr>
              <w:t>nde</w:t>
            </w:r>
            <w:r w:rsidRPr="000C2991">
              <w:rPr>
                <w:rFonts w:eastAsia="Gill Sans MT" w:cs="Arial"/>
                <w:spacing w:val="-15"/>
                <w:szCs w:val="24"/>
              </w:rPr>
              <w:t xml:space="preserve"> </w:t>
            </w:r>
            <w:r w:rsidRPr="000C2991">
              <w:rPr>
                <w:rFonts w:eastAsia="Gill Sans MT" w:cs="Arial"/>
                <w:szCs w:val="24"/>
              </w:rPr>
              <w:t>d’</w:t>
            </w:r>
            <w:r w:rsidRPr="000C2991">
              <w:rPr>
                <w:rFonts w:eastAsia="Gill Sans MT" w:cs="Arial"/>
                <w:spacing w:val="1"/>
                <w:szCs w:val="24"/>
              </w:rPr>
              <w:t>a</w:t>
            </w:r>
            <w:r w:rsidRPr="000C2991">
              <w:rPr>
                <w:rFonts w:eastAsia="Gill Sans MT" w:cs="Arial"/>
                <w:szCs w:val="24"/>
              </w:rPr>
              <w:t>ide</w:t>
            </w:r>
            <w:r w:rsidRPr="000C2991">
              <w:rPr>
                <w:rFonts w:eastAsia="Gill Sans MT" w:cs="Arial"/>
                <w:spacing w:val="-5"/>
                <w:szCs w:val="24"/>
              </w:rPr>
              <w:t xml:space="preserve"> </w:t>
            </w:r>
            <w:r w:rsidRPr="000C2991">
              <w:rPr>
                <w:rFonts w:eastAsia="Gill Sans MT" w:cs="Arial"/>
                <w:szCs w:val="24"/>
              </w:rPr>
              <w:t>fi</w:t>
            </w:r>
            <w:r w:rsidRPr="000C2991">
              <w:rPr>
                <w:rFonts w:eastAsia="Gill Sans MT" w:cs="Arial"/>
                <w:spacing w:val="-2"/>
                <w:szCs w:val="24"/>
              </w:rPr>
              <w:t>n</w:t>
            </w:r>
            <w:r w:rsidRPr="000C2991">
              <w:rPr>
                <w:rFonts w:eastAsia="Gill Sans MT" w:cs="Arial"/>
                <w:spacing w:val="8"/>
                <w:szCs w:val="24"/>
              </w:rPr>
              <w:t>a</w:t>
            </w:r>
            <w:r w:rsidRPr="000C2991">
              <w:rPr>
                <w:rFonts w:eastAsia="Gill Sans MT" w:cs="Arial"/>
                <w:szCs w:val="24"/>
              </w:rPr>
              <w:t>nci</w:t>
            </w:r>
            <w:r w:rsidRPr="000C2991">
              <w:rPr>
                <w:rFonts w:eastAsia="Gill Sans MT" w:cs="Arial"/>
                <w:spacing w:val="-2"/>
                <w:szCs w:val="24"/>
              </w:rPr>
              <w:t>è</w:t>
            </w:r>
            <w:r w:rsidRPr="000C2991">
              <w:rPr>
                <w:rFonts w:eastAsia="Gill Sans MT" w:cs="Arial"/>
                <w:spacing w:val="1"/>
                <w:szCs w:val="24"/>
              </w:rPr>
              <w:t>r</w:t>
            </w:r>
            <w:r w:rsidRPr="000C2991">
              <w:rPr>
                <w:rFonts w:eastAsia="Gill Sans MT" w:cs="Arial"/>
                <w:szCs w:val="24"/>
              </w:rPr>
              <w:t>e</w:t>
            </w:r>
            <w:r w:rsidRPr="000C2991">
              <w:rPr>
                <w:rFonts w:eastAsia="Gill Sans MT" w:cs="Arial"/>
                <w:spacing w:val="-15"/>
                <w:szCs w:val="24"/>
              </w:rPr>
              <w:t xml:space="preserve"> </w:t>
            </w:r>
            <w:r w:rsidRPr="000C2991">
              <w:rPr>
                <w:rFonts w:eastAsia="Gill Sans MT" w:cs="Arial"/>
                <w:szCs w:val="24"/>
              </w:rPr>
              <w:t>e</w:t>
            </w:r>
            <w:r w:rsidRPr="000C2991">
              <w:rPr>
                <w:rFonts w:eastAsia="Gill Sans MT" w:cs="Arial"/>
                <w:spacing w:val="-1"/>
                <w:szCs w:val="24"/>
              </w:rPr>
              <w:t>s</w:t>
            </w:r>
            <w:r w:rsidRPr="000C2991">
              <w:rPr>
                <w:rFonts w:eastAsia="Gill Sans MT" w:cs="Arial"/>
                <w:szCs w:val="24"/>
              </w:rPr>
              <w:t>t</w:t>
            </w:r>
            <w:r w:rsidRPr="000C2991">
              <w:rPr>
                <w:rFonts w:eastAsia="Gill Sans MT" w:cs="Arial"/>
                <w:spacing w:val="-6"/>
                <w:szCs w:val="24"/>
              </w:rPr>
              <w:t xml:space="preserve"> </w:t>
            </w:r>
            <w:r w:rsidRPr="000C2991">
              <w:rPr>
                <w:rFonts w:eastAsia="Gill Sans MT" w:cs="Arial"/>
                <w:spacing w:val="1"/>
                <w:szCs w:val="24"/>
              </w:rPr>
              <w:t>a</w:t>
            </w:r>
            <w:r w:rsidRPr="000C2991">
              <w:rPr>
                <w:rFonts w:eastAsia="Gill Sans MT" w:cs="Arial"/>
                <w:szCs w:val="24"/>
              </w:rPr>
              <w:t>cco</w:t>
            </w:r>
            <w:r w:rsidRPr="000C2991">
              <w:rPr>
                <w:rFonts w:eastAsia="Gill Sans MT" w:cs="Arial"/>
                <w:spacing w:val="1"/>
                <w:szCs w:val="24"/>
              </w:rPr>
              <w:t>r</w:t>
            </w:r>
            <w:r w:rsidRPr="000C2991">
              <w:rPr>
                <w:rFonts w:eastAsia="Gill Sans MT" w:cs="Arial"/>
                <w:szCs w:val="24"/>
              </w:rPr>
              <w:t>dée.</w:t>
            </w:r>
          </w:p>
          <w:p w:rsidR="004819BE" w:rsidRPr="000C2991" w:rsidRDefault="004819BE" w:rsidP="000C2991">
            <w:pPr>
              <w:spacing w:before="19" w:line="260" w:lineRule="exact"/>
              <w:jc w:val="both"/>
              <w:rPr>
                <w:rFonts w:cs="Arial"/>
                <w:sz w:val="24"/>
                <w:szCs w:val="26"/>
              </w:rPr>
            </w:pPr>
          </w:p>
          <w:p w:rsidR="004819BE" w:rsidRPr="000C2991" w:rsidRDefault="004819BE" w:rsidP="000C2991">
            <w:pPr>
              <w:spacing w:line="239" w:lineRule="auto"/>
              <w:ind w:left="40" w:right="176"/>
              <w:jc w:val="both"/>
              <w:rPr>
                <w:rFonts w:eastAsia="Gill Sans MT" w:cs="Arial"/>
                <w:szCs w:val="24"/>
              </w:rPr>
            </w:pPr>
            <w:r w:rsidRPr="000C2991">
              <w:rPr>
                <w:rFonts w:eastAsia="Gill Sans MT" w:cs="Arial"/>
                <w:szCs w:val="24"/>
              </w:rPr>
              <w:t xml:space="preserve">Les </w:t>
            </w:r>
            <w:r w:rsidRPr="000C2991">
              <w:rPr>
                <w:rFonts w:eastAsia="Gill Sans MT" w:cs="Arial"/>
                <w:spacing w:val="23"/>
                <w:szCs w:val="24"/>
              </w:rPr>
              <w:t xml:space="preserve"> </w:t>
            </w:r>
            <w:r w:rsidRPr="000C2991">
              <w:rPr>
                <w:rFonts w:eastAsia="Gill Sans MT" w:cs="Arial"/>
                <w:szCs w:val="24"/>
              </w:rPr>
              <w:t>documen</w:t>
            </w:r>
            <w:r w:rsidRPr="000C2991">
              <w:rPr>
                <w:rFonts w:eastAsia="Gill Sans MT" w:cs="Arial"/>
                <w:spacing w:val="-1"/>
                <w:szCs w:val="24"/>
              </w:rPr>
              <w:t>t</w:t>
            </w:r>
            <w:r w:rsidRPr="000C2991">
              <w:rPr>
                <w:rFonts w:eastAsia="Gill Sans MT" w:cs="Arial"/>
                <w:szCs w:val="24"/>
              </w:rPr>
              <w:t>s</w:t>
            </w:r>
            <w:r w:rsidRPr="000C2991">
              <w:rPr>
                <w:rFonts w:eastAsia="Gill Sans MT" w:cs="Arial"/>
                <w:spacing w:val="66"/>
                <w:szCs w:val="24"/>
              </w:rPr>
              <w:t xml:space="preserve"> </w:t>
            </w:r>
            <w:r w:rsidRPr="000C2991">
              <w:rPr>
                <w:rFonts w:eastAsia="Gill Sans MT" w:cs="Arial"/>
                <w:spacing w:val="-1"/>
                <w:szCs w:val="24"/>
              </w:rPr>
              <w:t>t</w:t>
            </w:r>
            <w:r w:rsidRPr="000C2991">
              <w:rPr>
                <w:rFonts w:eastAsia="Gill Sans MT" w:cs="Arial"/>
                <w:spacing w:val="1"/>
                <w:szCs w:val="24"/>
              </w:rPr>
              <w:t>ra</w:t>
            </w:r>
            <w:r w:rsidRPr="000C2991">
              <w:rPr>
                <w:rFonts w:eastAsia="Gill Sans MT" w:cs="Arial"/>
                <w:szCs w:val="24"/>
              </w:rPr>
              <w:t>n</w:t>
            </w:r>
            <w:r w:rsidRPr="000C2991">
              <w:rPr>
                <w:rFonts w:eastAsia="Gill Sans MT" w:cs="Arial"/>
                <w:spacing w:val="-1"/>
                <w:szCs w:val="24"/>
              </w:rPr>
              <w:t>s</w:t>
            </w:r>
            <w:r w:rsidRPr="000C2991">
              <w:rPr>
                <w:rFonts w:eastAsia="Gill Sans MT" w:cs="Arial"/>
                <w:szCs w:val="24"/>
              </w:rPr>
              <w:t xml:space="preserve">mis </w:t>
            </w:r>
            <w:r w:rsidRPr="000C2991">
              <w:rPr>
                <w:rFonts w:eastAsia="Gill Sans MT" w:cs="Arial"/>
                <w:spacing w:val="7"/>
                <w:szCs w:val="24"/>
              </w:rPr>
              <w:t xml:space="preserve"> </w:t>
            </w:r>
            <w:r w:rsidRPr="000C2991">
              <w:rPr>
                <w:rFonts w:eastAsia="Gill Sans MT" w:cs="Arial"/>
                <w:szCs w:val="24"/>
              </w:rPr>
              <w:t>p</w:t>
            </w:r>
            <w:r w:rsidRPr="000C2991">
              <w:rPr>
                <w:rFonts w:eastAsia="Gill Sans MT" w:cs="Arial"/>
                <w:spacing w:val="1"/>
                <w:szCs w:val="24"/>
              </w:rPr>
              <w:t>a</w:t>
            </w:r>
            <w:r w:rsidRPr="000C2991">
              <w:rPr>
                <w:rFonts w:eastAsia="Gill Sans MT" w:cs="Arial"/>
                <w:szCs w:val="24"/>
              </w:rPr>
              <w:t xml:space="preserve">r </w:t>
            </w:r>
            <w:r w:rsidRPr="000C2991">
              <w:rPr>
                <w:rFonts w:eastAsia="Gill Sans MT" w:cs="Arial"/>
                <w:spacing w:val="21"/>
                <w:szCs w:val="24"/>
              </w:rPr>
              <w:t xml:space="preserve"> </w:t>
            </w:r>
            <w:r w:rsidRPr="000C2991">
              <w:rPr>
                <w:rFonts w:eastAsia="Gill Sans MT" w:cs="Arial"/>
                <w:szCs w:val="24"/>
              </w:rPr>
              <w:t xml:space="preserve">le </w:t>
            </w:r>
            <w:r w:rsidRPr="000C2991">
              <w:rPr>
                <w:rFonts w:eastAsia="Gill Sans MT" w:cs="Arial"/>
                <w:spacing w:val="25"/>
                <w:szCs w:val="24"/>
              </w:rPr>
              <w:t xml:space="preserve"> </w:t>
            </w:r>
            <w:r w:rsidRPr="000C2991">
              <w:rPr>
                <w:rFonts w:eastAsia="Gill Sans MT" w:cs="Arial"/>
                <w:szCs w:val="24"/>
              </w:rPr>
              <w:t>comi</w:t>
            </w:r>
            <w:r w:rsidRPr="000C2991">
              <w:rPr>
                <w:rFonts w:eastAsia="Gill Sans MT" w:cs="Arial"/>
                <w:spacing w:val="-1"/>
                <w:szCs w:val="24"/>
              </w:rPr>
              <w:t>t</w:t>
            </w:r>
            <w:r w:rsidRPr="000C2991">
              <w:rPr>
                <w:rFonts w:eastAsia="Gill Sans MT" w:cs="Arial"/>
                <w:szCs w:val="24"/>
              </w:rPr>
              <w:t xml:space="preserve">é </w:t>
            </w:r>
            <w:r w:rsidRPr="000C2991">
              <w:rPr>
                <w:rFonts w:eastAsia="Gill Sans MT" w:cs="Arial"/>
                <w:spacing w:val="9"/>
                <w:szCs w:val="24"/>
              </w:rPr>
              <w:t xml:space="preserve"> </w:t>
            </w:r>
            <w:r w:rsidRPr="000C2991">
              <w:rPr>
                <w:rFonts w:eastAsia="Gill Sans MT" w:cs="Arial"/>
                <w:szCs w:val="24"/>
              </w:rPr>
              <w:t>p</w:t>
            </w:r>
            <w:r w:rsidRPr="000C2991">
              <w:rPr>
                <w:rFonts w:eastAsia="Gill Sans MT" w:cs="Arial"/>
                <w:spacing w:val="1"/>
                <w:szCs w:val="24"/>
              </w:rPr>
              <w:t>r</w:t>
            </w:r>
            <w:r w:rsidRPr="000C2991">
              <w:rPr>
                <w:rFonts w:eastAsia="Gill Sans MT" w:cs="Arial"/>
                <w:szCs w:val="24"/>
              </w:rPr>
              <w:t>o</w:t>
            </w:r>
            <w:r w:rsidRPr="000C2991">
              <w:rPr>
                <w:rFonts w:eastAsia="Gill Sans MT" w:cs="Arial"/>
                <w:spacing w:val="-5"/>
                <w:szCs w:val="24"/>
              </w:rPr>
              <w:t>m</w:t>
            </w:r>
            <w:r w:rsidRPr="000C2991">
              <w:rPr>
                <w:rFonts w:eastAsia="Gill Sans MT" w:cs="Arial"/>
                <w:szCs w:val="24"/>
              </w:rPr>
              <w:t>o</w:t>
            </w:r>
            <w:r w:rsidRPr="000C2991">
              <w:rPr>
                <w:rFonts w:eastAsia="Gill Sans MT" w:cs="Arial"/>
                <w:spacing w:val="-1"/>
                <w:szCs w:val="24"/>
              </w:rPr>
              <w:t>t</w:t>
            </w:r>
            <w:r w:rsidRPr="000C2991">
              <w:rPr>
                <w:rFonts w:eastAsia="Gill Sans MT" w:cs="Arial"/>
                <w:szCs w:val="24"/>
              </w:rPr>
              <w:t xml:space="preserve">eur </w:t>
            </w:r>
            <w:r w:rsidRPr="000C2991">
              <w:rPr>
                <w:rFonts w:eastAsia="Gill Sans MT" w:cs="Arial"/>
                <w:spacing w:val="5"/>
                <w:szCs w:val="24"/>
              </w:rPr>
              <w:t xml:space="preserve"> </w:t>
            </w:r>
            <w:r w:rsidRPr="000C2991">
              <w:rPr>
                <w:rFonts w:eastAsia="Gill Sans MT" w:cs="Arial"/>
                <w:szCs w:val="24"/>
              </w:rPr>
              <w:t>demeu</w:t>
            </w:r>
            <w:r w:rsidRPr="000C2991">
              <w:rPr>
                <w:rFonts w:eastAsia="Gill Sans MT" w:cs="Arial"/>
                <w:spacing w:val="1"/>
                <w:szCs w:val="24"/>
              </w:rPr>
              <w:t>r</w:t>
            </w:r>
            <w:r w:rsidRPr="000C2991">
              <w:rPr>
                <w:rFonts w:eastAsia="Gill Sans MT" w:cs="Arial"/>
                <w:szCs w:val="24"/>
              </w:rPr>
              <w:t xml:space="preserve">ent </w:t>
            </w:r>
            <w:r w:rsidRPr="000C2991">
              <w:rPr>
                <w:rFonts w:eastAsia="Gill Sans MT" w:cs="Arial"/>
                <w:spacing w:val="10"/>
                <w:szCs w:val="24"/>
              </w:rPr>
              <w:t xml:space="preserve"> </w:t>
            </w:r>
            <w:r w:rsidRPr="000C2991">
              <w:rPr>
                <w:rFonts w:eastAsia="Gill Sans MT" w:cs="Arial"/>
                <w:szCs w:val="24"/>
              </w:rPr>
              <w:t xml:space="preserve">la </w:t>
            </w:r>
            <w:r w:rsidRPr="000C2991">
              <w:rPr>
                <w:rFonts w:eastAsia="Gill Sans MT" w:cs="Arial"/>
                <w:spacing w:val="21"/>
                <w:szCs w:val="24"/>
              </w:rPr>
              <w:t xml:space="preserve"> </w:t>
            </w:r>
            <w:r w:rsidRPr="000C2991">
              <w:rPr>
                <w:rFonts w:eastAsia="Gill Sans MT" w:cs="Arial"/>
                <w:spacing w:val="-5"/>
                <w:szCs w:val="24"/>
              </w:rPr>
              <w:t>p</w:t>
            </w:r>
            <w:r w:rsidRPr="000C2991">
              <w:rPr>
                <w:rFonts w:eastAsia="Gill Sans MT" w:cs="Arial"/>
                <w:spacing w:val="-1"/>
                <w:szCs w:val="24"/>
              </w:rPr>
              <w:t>r</w:t>
            </w:r>
            <w:r w:rsidRPr="000C2991">
              <w:rPr>
                <w:rFonts w:eastAsia="Gill Sans MT" w:cs="Arial"/>
                <w:szCs w:val="24"/>
              </w:rPr>
              <w:t>op</w:t>
            </w:r>
            <w:r w:rsidRPr="000C2991">
              <w:rPr>
                <w:rFonts w:eastAsia="Gill Sans MT" w:cs="Arial"/>
                <w:spacing w:val="1"/>
                <w:szCs w:val="24"/>
              </w:rPr>
              <w:t>r</w:t>
            </w:r>
            <w:r w:rsidRPr="000C2991">
              <w:rPr>
                <w:rFonts w:eastAsia="Gill Sans MT" w:cs="Arial"/>
                <w:szCs w:val="24"/>
              </w:rPr>
              <w:t>ié</w:t>
            </w:r>
            <w:r w:rsidRPr="000C2991">
              <w:rPr>
                <w:rFonts w:eastAsia="Gill Sans MT" w:cs="Arial"/>
                <w:spacing w:val="-1"/>
                <w:szCs w:val="24"/>
              </w:rPr>
              <w:t>t</w:t>
            </w:r>
            <w:r w:rsidRPr="000C2991">
              <w:rPr>
                <w:rFonts w:eastAsia="Gill Sans MT" w:cs="Arial"/>
                <w:szCs w:val="24"/>
              </w:rPr>
              <w:t xml:space="preserve">é </w:t>
            </w:r>
            <w:r w:rsidRPr="000C2991">
              <w:rPr>
                <w:rFonts w:eastAsia="Gill Sans MT" w:cs="Arial"/>
                <w:spacing w:val="12"/>
                <w:szCs w:val="24"/>
              </w:rPr>
              <w:t xml:space="preserve"> </w:t>
            </w:r>
            <w:r w:rsidRPr="000C2991">
              <w:rPr>
                <w:rFonts w:eastAsia="Gill Sans MT" w:cs="Arial"/>
                <w:szCs w:val="24"/>
              </w:rPr>
              <w:t xml:space="preserve">de </w:t>
            </w:r>
            <w:r w:rsidRPr="000C2991">
              <w:rPr>
                <w:rFonts w:eastAsia="Gill Sans MT" w:cs="Arial"/>
                <w:spacing w:val="21"/>
                <w:szCs w:val="24"/>
              </w:rPr>
              <w:t xml:space="preserve"> </w:t>
            </w:r>
            <w:r w:rsidRPr="000C2991">
              <w:rPr>
                <w:rFonts w:eastAsia="Gill Sans MT" w:cs="Arial"/>
                <w:szCs w:val="24"/>
              </w:rPr>
              <w:t xml:space="preserve">la </w:t>
            </w:r>
            <w:r w:rsidRPr="000C2991">
              <w:rPr>
                <w:rFonts w:eastAsia="Gill Sans MT" w:cs="Arial"/>
                <w:spacing w:val="19"/>
                <w:szCs w:val="24"/>
              </w:rPr>
              <w:t xml:space="preserve"> </w:t>
            </w:r>
            <w:r w:rsidRPr="000C2991">
              <w:rPr>
                <w:rFonts w:eastAsia="Gill Sans MT" w:cs="Arial"/>
                <w:szCs w:val="24"/>
              </w:rPr>
              <w:t>M</w:t>
            </w:r>
            <w:r w:rsidRPr="000C2991">
              <w:rPr>
                <w:rFonts w:eastAsia="Gill Sans MT" w:cs="Arial"/>
                <w:spacing w:val="-1"/>
                <w:szCs w:val="24"/>
              </w:rPr>
              <w:t>R</w:t>
            </w:r>
            <w:r w:rsidRPr="000C2991">
              <w:rPr>
                <w:rFonts w:eastAsia="Gill Sans MT" w:cs="Arial"/>
                <w:szCs w:val="24"/>
              </w:rPr>
              <w:t>C</w:t>
            </w:r>
            <w:r w:rsidRPr="000C2991">
              <w:rPr>
                <w:rFonts w:eastAsia="Gill Sans MT" w:cs="Arial"/>
                <w:spacing w:val="-6"/>
                <w:szCs w:val="24"/>
              </w:rPr>
              <w:t xml:space="preserve"> </w:t>
            </w:r>
            <w:r w:rsidRPr="000C2991">
              <w:rPr>
                <w:rFonts w:eastAsia="Gill Sans MT" w:cs="Arial"/>
                <w:spacing w:val="-2"/>
                <w:szCs w:val="24"/>
              </w:rPr>
              <w:t xml:space="preserve">de </w:t>
            </w:r>
            <w:r w:rsidRPr="000C2991">
              <w:rPr>
                <w:rFonts w:eastAsia="Gill Sans MT" w:cs="Arial"/>
                <w:szCs w:val="24"/>
              </w:rPr>
              <w:t>L’</w:t>
            </w:r>
            <w:r w:rsidRPr="000C2991">
              <w:rPr>
                <w:rFonts w:eastAsia="Gill Sans MT" w:cs="Arial"/>
                <w:spacing w:val="-2"/>
                <w:szCs w:val="24"/>
              </w:rPr>
              <w:t>É</w:t>
            </w:r>
            <w:r w:rsidRPr="000C2991">
              <w:rPr>
                <w:rFonts w:eastAsia="Gill Sans MT" w:cs="Arial"/>
                <w:spacing w:val="1"/>
                <w:szCs w:val="24"/>
              </w:rPr>
              <w:t>ra</w:t>
            </w:r>
            <w:r w:rsidRPr="000C2991">
              <w:rPr>
                <w:rFonts w:eastAsia="Gill Sans MT" w:cs="Arial"/>
                <w:spacing w:val="-2"/>
                <w:szCs w:val="24"/>
              </w:rPr>
              <w:t>b</w:t>
            </w:r>
            <w:r w:rsidRPr="000C2991">
              <w:rPr>
                <w:rFonts w:eastAsia="Gill Sans MT" w:cs="Arial"/>
                <w:szCs w:val="24"/>
              </w:rPr>
              <w:t xml:space="preserve">le. </w:t>
            </w:r>
            <w:r w:rsidRPr="000C2991">
              <w:rPr>
                <w:rFonts w:eastAsia="Gill Sans MT" w:cs="Arial"/>
                <w:spacing w:val="9"/>
                <w:szCs w:val="24"/>
              </w:rPr>
              <w:t xml:space="preserve"> </w:t>
            </w:r>
            <w:r w:rsidRPr="000C2991">
              <w:rPr>
                <w:rFonts w:eastAsia="Gill Sans MT" w:cs="Arial"/>
                <w:szCs w:val="24"/>
              </w:rPr>
              <w:t>Cel</w:t>
            </w:r>
            <w:r w:rsidRPr="000C2991">
              <w:rPr>
                <w:rFonts w:eastAsia="Gill Sans MT" w:cs="Arial"/>
                <w:spacing w:val="-2"/>
                <w:szCs w:val="24"/>
              </w:rPr>
              <w:t>l</w:t>
            </w:r>
            <w:r w:rsidRPr="000C2991">
              <w:rPr>
                <w:rFonts w:eastAsia="Gill Sans MT" w:cs="Arial"/>
                <w:szCs w:val="24"/>
              </w:rPr>
              <w:t>e</w:t>
            </w:r>
            <w:r w:rsidRPr="000C2991">
              <w:rPr>
                <w:rFonts w:eastAsia="Gill Sans MT" w:cs="Arial"/>
                <w:spacing w:val="-3"/>
                <w:szCs w:val="24"/>
              </w:rPr>
              <w:t>-</w:t>
            </w:r>
            <w:r w:rsidRPr="000C2991">
              <w:rPr>
                <w:rFonts w:eastAsia="Gill Sans MT" w:cs="Arial"/>
                <w:szCs w:val="24"/>
              </w:rPr>
              <w:t xml:space="preserve">ci </w:t>
            </w:r>
            <w:r w:rsidRPr="000C2991">
              <w:rPr>
                <w:rFonts w:eastAsia="Gill Sans MT" w:cs="Arial"/>
                <w:spacing w:val="22"/>
                <w:szCs w:val="24"/>
              </w:rPr>
              <w:t xml:space="preserve"> </w:t>
            </w:r>
            <w:r w:rsidRPr="000C2991">
              <w:rPr>
                <w:rFonts w:eastAsia="Gill Sans MT" w:cs="Arial"/>
                <w:spacing w:val="1"/>
                <w:szCs w:val="24"/>
              </w:rPr>
              <w:t>a</w:t>
            </w:r>
            <w:r w:rsidRPr="000C2991">
              <w:rPr>
                <w:rFonts w:eastAsia="Gill Sans MT" w:cs="Arial"/>
                <w:spacing w:val="-1"/>
                <w:szCs w:val="24"/>
              </w:rPr>
              <w:t>s</w:t>
            </w:r>
            <w:r w:rsidRPr="000C2991">
              <w:rPr>
                <w:rFonts w:eastAsia="Gill Sans MT" w:cs="Arial"/>
                <w:spacing w:val="-6"/>
                <w:szCs w:val="24"/>
              </w:rPr>
              <w:t>s</w:t>
            </w:r>
            <w:r w:rsidRPr="000C2991">
              <w:rPr>
                <w:rFonts w:eastAsia="Gill Sans MT" w:cs="Arial"/>
                <w:szCs w:val="24"/>
              </w:rPr>
              <w:t>u</w:t>
            </w:r>
            <w:r w:rsidRPr="000C2991">
              <w:rPr>
                <w:rFonts w:eastAsia="Gill Sans MT" w:cs="Arial"/>
                <w:spacing w:val="3"/>
                <w:szCs w:val="24"/>
              </w:rPr>
              <w:t>r</w:t>
            </w:r>
            <w:r w:rsidRPr="000C2991">
              <w:rPr>
                <w:rFonts w:eastAsia="Gill Sans MT" w:cs="Arial"/>
                <w:szCs w:val="24"/>
              </w:rPr>
              <w:t>e</w:t>
            </w:r>
            <w:r w:rsidRPr="000C2991">
              <w:rPr>
                <w:rFonts w:eastAsia="Gill Sans MT" w:cs="Arial"/>
                <w:spacing w:val="1"/>
                <w:szCs w:val="24"/>
              </w:rPr>
              <w:t>r</w:t>
            </w:r>
            <w:r w:rsidRPr="000C2991">
              <w:rPr>
                <w:rFonts w:eastAsia="Gill Sans MT" w:cs="Arial"/>
                <w:szCs w:val="24"/>
              </w:rPr>
              <w:t xml:space="preserve">a </w:t>
            </w:r>
            <w:r w:rsidRPr="000C2991">
              <w:rPr>
                <w:rFonts w:eastAsia="Gill Sans MT" w:cs="Arial"/>
                <w:spacing w:val="9"/>
                <w:szCs w:val="24"/>
              </w:rPr>
              <w:t xml:space="preserve"> </w:t>
            </w:r>
            <w:r w:rsidRPr="000C2991">
              <w:rPr>
                <w:rFonts w:eastAsia="Gill Sans MT" w:cs="Arial"/>
                <w:szCs w:val="24"/>
              </w:rPr>
              <w:t xml:space="preserve">la </w:t>
            </w:r>
            <w:r w:rsidRPr="000C2991">
              <w:rPr>
                <w:rFonts w:eastAsia="Gill Sans MT" w:cs="Arial"/>
                <w:spacing w:val="19"/>
                <w:szCs w:val="24"/>
              </w:rPr>
              <w:t xml:space="preserve"> </w:t>
            </w:r>
            <w:r w:rsidRPr="000C2991">
              <w:rPr>
                <w:rFonts w:eastAsia="Gill Sans MT" w:cs="Arial"/>
                <w:szCs w:val="24"/>
              </w:rPr>
              <w:t>confid</w:t>
            </w:r>
            <w:r w:rsidRPr="000C2991">
              <w:rPr>
                <w:rFonts w:eastAsia="Gill Sans MT" w:cs="Arial"/>
                <w:spacing w:val="-2"/>
                <w:szCs w:val="24"/>
              </w:rPr>
              <w:t>e</w:t>
            </w:r>
            <w:r w:rsidRPr="000C2991">
              <w:rPr>
                <w:rFonts w:eastAsia="Gill Sans MT" w:cs="Arial"/>
                <w:szCs w:val="24"/>
              </w:rPr>
              <w:t>n</w:t>
            </w:r>
            <w:r w:rsidRPr="000C2991">
              <w:rPr>
                <w:rFonts w:eastAsia="Gill Sans MT" w:cs="Arial"/>
                <w:spacing w:val="-1"/>
                <w:szCs w:val="24"/>
              </w:rPr>
              <w:t>t</w:t>
            </w:r>
            <w:r w:rsidRPr="000C2991">
              <w:rPr>
                <w:rFonts w:eastAsia="Gill Sans MT" w:cs="Arial"/>
                <w:szCs w:val="24"/>
              </w:rPr>
              <w:t>i</w:t>
            </w:r>
            <w:r w:rsidRPr="000C2991">
              <w:rPr>
                <w:rFonts w:eastAsia="Gill Sans MT" w:cs="Arial"/>
                <w:spacing w:val="1"/>
                <w:szCs w:val="24"/>
              </w:rPr>
              <w:t>a</w:t>
            </w:r>
            <w:r w:rsidRPr="000C2991">
              <w:rPr>
                <w:rFonts w:eastAsia="Gill Sans MT" w:cs="Arial"/>
                <w:szCs w:val="24"/>
              </w:rPr>
              <w:t>li</w:t>
            </w:r>
            <w:r w:rsidRPr="000C2991">
              <w:rPr>
                <w:rFonts w:eastAsia="Gill Sans MT" w:cs="Arial"/>
                <w:spacing w:val="-3"/>
                <w:szCs w:val="24"/>
              </w:rPr>
              <w:t>t</w:t>
            </w:r>
            <w:r w:rsidRPr="000C2991">
              <w:rPr>
                <w:rFonts w:eastAsia="Gill Sans MT" w:cs="Arial"/>
                <w:szCs w:val="24"/>
              </w:rPr>
              <w:t xml:space="preserve">é </w:t>
            </w:r>
            <w:r w:rsidRPr="000C2991">
              <w:rPr>
                <w:rFonts w:eastAsia="Gill Sans MT" w:cs="Arial"/>
                <w:spacing w:val="7"/>
                <w:szCs w:val="24"/>
              </w:rPr>
              <w:t xml:space="preserve"> </w:t>
            </w:r>
            <w:r w:rsidRPr="000C2991">
              <w:rPr>
                <w:rFonts w:eastAsia="Gill Sans MT" w:cs="Arial"/>
                <w:spacing w:val="-5"/>
                <w:szCs w:val="24"/>
              </w:rPr>
              <w:t>d</w:t>
            </w:r>
            <w:r w:rsidRPr="000C2991">
              <w:rPr>
                <w:rFonts w:eastAsia="Gill Sans MT" w:cs="Arial"/>
                <w:szCs w:val="24"/>
              </w:rPr>
              <w:t xml:space="preserve">es </w:t>
            </w:r>
            <w:r w:rsidRPr="000C2991">
              <w:rPr>
                <w:rFonts w:eastAsia="Gill Sans MT" w:cs="Arial"/>
                <w:spacing w:val="17"/>
                <w:szCs w:val="24"/>
              </w:rPr>
              <w:t xml:space="preserve"> </w:t>
            </w:r>
            <w:r w:rsidRPr="000C2991">
              <w:rPr>
                <w:rFonts w:eastAsia="Gill Sans MT" w:cs="Arial"/>
                <w:szCs w:val="24"/>
              </w:rPr>
              <w:t>documen</w:t>
            </w:r>
            <w:r w:rsidRPr="000C2991">
              <w:rPr>
                <w:rFonts w:eastAsia="Gill Sans MT" w:cs="Arial"/>
                <w:spacing w:val="-1"/>
                <w:szCs w:val="24"/>
              </w:rPr>
              <w:t>ts</w:t>
            </w:r>
            <w:r w:rsidRPr="000C2991">
              <w:rPr>
                <w:rFonts w:eastAsia="Gill Sans MT" w:cs="Arial"/>
                <w:szCs w:val="24"/>
              </w:rPr>
              <w:t>.</w:t>
            </w:r>
            <w:r w:rsidRPr="000C2991">
              <w:rPr>
                <w:rFonts w:eastAsia="Gill Sans MT" w:cs="Arial"/>
                <w:spacing w:val="66"/>
                <w:szCs w:val="24"/>
              </w:rPr>
              <w:t xml:space="preserve"> </w:t>
            </w:r>
            <w:r w:rsidRPr="000C2991">
              <w:rPr>
                <w:rFonts w:eastAsia="Gill Sans MT" w:cs="Arial"/>
                <w:szCs w:val="24"/>
              </w:rPr>
              <w:t xml:space="preserve">Le </w:t>
            </w:r>
            <w:r w:rsidRPr="000C2991">
              <w:rPr>
                <w:rFonts w:eastAsia="Gill Sans MT" w:cs="Arial"/>
                <w:spacing w:val="25"/>
                <w:szCs w:val="24"/>
              </w:rPr>
              <w:t xml:space="preserve"> </w:t>
            </w:r>
            <w:r w:rsidRPr="000C2991">
              <w:rPr>
                <w:rFonts w:eastAsia="Gill Sans MT" w:cs="Arial"/>
                <w:szCs w:val="24"/>
              </w:rPr>
              <w:t>co</w:t>
            </w:r>
            <w:r w:rsidRPr="000C2991">
              <w:rPr>
                <w:rFonts w:eastAsia="Gill Sans MT" w:cs="Arial"/>
                <w:spacing w:val="-5"/>
                <w:szCs w:val="24"/>
              </w:rPr>
              <w:t>m</w:t>
            </w:r>
            <w:r w:rsidRPr="000C2991">
              <w:rPr>
                <w:rFonts w:eastAsia="Gill Sans MT" w:cs="Arial"/>
                <w:szCs w:val="24"/>
              </w:rPr>
              <w:t>i</w:t>
            </w:r>
            <w:r w:rsidRPr="000C2991">
              <w:rPr>
                <w:rFonts w:eastAsia="Gill Sans MT" w:cs="Arial"/>
                <w:spacing w:val="-1"/>
                <w:szCs w:val="24"/>
              </w:rPr>
              <w:t>t</w:t>
            </w:r>
            <w:r w:rsidRPr="000C2991">
              <w:rPr>
                <w:rFonts w:eastAsia="Gill Sans MT" w:cs="Arial"/>
                <w:szCs w:val="24"/>
              </w:rPr>
              <w:t xml:space="preserve">é </w:t>
            </w:r>
            <w:r w:rsidRPr="000C2991">
              <w:rPr>
                <w:rFonts w:eastAsia="Gill Sans MT" w:cs="Arial"/>
                <w:spacing w:val="16"/>
                <w:szCs w:val="24"/>
              </w:rPr>
              <w:t xml:space="preserve"> </w:t>
            </w:r>
            <w:r w:rsidRPr="000C2991">
              <w:rPr>
                <w:rFonts w:eastAsia="Gill Sans MT" w:cs="Arial"/>
                <w:szCs w:val="24"/>
              </w:rPr>
              <w:t>p</w:t>
            </w:r>
            <w:r w:rsidRPr="000C2991">
              <w:rPr>
                <w:rFonts w:eastAsia="Gill Sans MT" w:cs="Arial"/>
                <w:spacing w:val="1"/>
                <w:szCs w:val="24"/>
              </w:rPr>
              <w:t>r</w:t>
            </w:r>
            <w:r w:rsidRPr="000C2991">
              <w:rPr>
                <w:rFonts w:eastAsia="Gill Sans MT" w:cs="Arial"/>
                <w:szCs w:val="24"/>
              </w:rPr>
              <w:t>omo</w:t>
            </w:r>
            <w:r w:rsidRPr="000C2991">
              <w:rPr>
                <w:rFonts w:eastAsia="Gill Sans MT" w:cs="Arial"/>
                <w:spacing w:val="-1"/>
                <w:szCs w:val="24"/>
              </w:rPr>
              <w:t>t</w:t>
            </w:r>
            <w:r w:rsidRPr="000C2991">
              <w:rPr>
                <w:rFonts w:eastAsia="Gill Sans MT" w:cs="Arial"/>
                <w:szCs w:val="24"/>
              </w:rPr>
              <w:t>eur</w:t>
            </w:r>
            <w:r w:rsidRPr="000C2991">
              <w:rPr>
                <w:rFonts w:eastAsia="Gill Sans MT" w:cs="Arial"/>
                <w:spacing w:val="-17"/>
                <w:szCs w:val="24"/>
              </w:rPr>
              <w:t xml:space="preserve"> </w:t>
            </w:r>
            <w:r w:rsidRPr="000C2991">
              <w:rPr>
                <w:rFonts w:eastAsia="Gill Sans MT" w:cs="Arial"/>
                <w:spacing w:val="1"/>
                <w:szCs w:val="24"/>
              </w:rPr>
              <w:t>a</w:t>
            </w:r>
            <w:r w:rsidRPr="000C2991">
              <w:rPr>
                <w:rFonts w:eastAsia="Gill Sans MT" w:cs="Arial"/>
                <w:szCs w:val="24"/>
              </w:rPr>
              <w:t>u</w:t>
            </w:r>
            <w:r w:rsidRPr="000C2991">
              <w:rPr>
                <w:rFonts w:eastAsia="Gill Sans MT" w:cs="Arial"/>
                <w:spacing w:val="-1"/>
                <w:szCs w:val="24"/>
              </w:rPr>
              <w:t>t</w:t>
            </w:r>
            <w:r w:rsidRPr="000C2991">
              <w:rPr>
                <w:rFonts w:eastAsia="Gill Sans MT" w:cs="Arial"/>
                <w:szCs w:val="24"/>
              </w:rPr>
              <w:t>o</w:t>
            </w:r>
            <w:r w:rsidRPr="000C2991">
              <w:rPr>
                <w:rFonts w:eastAsia="Gill Sans MT" w:cs="Arial"/>
                <w:spacing w:val="1"/>
                <w:szCs w:val="24"/>
              </w:rPr>
              <w:t>r</w:t>
            </w:r>
            <w:r w:rsidRPr="000C2991">
              <w:rPr>
                <w:rFonts w:eastAsia="Gill Sans MT" w:cs="Arial"/>
                <w:szCs w:val="24"/>
              </w:rPr>
              <w:t>i</w:t>
            </w:r>
            <w:r w:rsidRPr="000C2991">
              <w:rPr>
                <w:rFonts w:eastAsia="Gill Sans MT" w:cs="Arial"/>
                <w:spacing w:val="-1"/>
                <w:szCs w:val="24"/>
              </w:rPr>
              <w:t>s</w:t>
            </w:r>
            <w:r w:rsidRPr="000C2991">
              <w:rPr>
                <w:rFonts w:eastAsia="Gill Sans MT" w:cs="Arial"/>
                <w:szCs w:val="24"/>
              </w:rPr>
              <w:t xml:space="preserve">e </w:t>
            </w:r>
            <w:r w:rsidRPr="000C2991">
              <w:rPr>
                <w:rFonts w:eastAsia="Gill Sans MT" w:cs="Arial"/>
                <w:spacing w:val="-1"/>
                <w:szCs w:val="24"/>
              </w:rPr>
              <w:t>t</w:t>
            </w:r>
            <w:r w:rsidRPr="000C2991">
              <w:rPr>
                <w:rFonts w:eastAsia="Gill Sans MT" w:cs="Arial"/>
                <w:szCs w:val="24"/>
              </w:rPr>
              <w:t>ou</w:t>
            </w:r>
            <w:r w:rsidRPr="000C2991">
              <w:rPr>
                <w:rFonts w:eastAsia="Gill Sans MT" w:cs="Arial"/>
                <w:spacing w:val="-1"/>
                <w:szCs w:val="24"/>
              </w:rPr>
              <w:t>t</w:t>
            </w:r>
            <w:r w:rsidRPr="000C2991">
              <w:rPr>
                <w:rFonts w:eastAsia="Gill Sans MT" w:cs="Arial"/>
                <w:szCs w:val="24"/>
              </w:rPr>
              <w:t>efois</w:t>
            </w:r>
            <w:r w:rsidRPr="000C2991">
              <w:rPr>
                <w:rFonts w:eastAsia="Gill Sans MT" w:cs="Arial"/>
                <w:spacing w:val="51"/>
                <w:szCs w:val="24"/>
              </w:rPr>
              <w:t xml:space="preserve"> </w:t>
            </w:r>
            <w:r w:rsidRPr="000C2991">
              <w:rPr>
                <w:rFonts w:eastAsia="Gill Sans MT" w:cs="Arial"/>
                <w:szCs w:val="24"/>
              </w:rPr>
              <w:t>la</w:t>
            </w:r>
            <w:r w:rsidRPr="000C2991">
              <w:rPr>
                <w:rFonts w:eastAsia="Gill Sans MT" w:cs="Arial"/>
                <w:spacing w:val="64"/>
                <w:szCs w:val="24"/>
              </w:rPr>
              <w:t xml:space="preserve"> </w:t>
            </w:r>
            <w:r w:rsidRPr="000C2991">
              <w:rPr>
                <w:rFonts w:eastAsia="Gill Sans MT" w:cs="Arial"/>
                <w:szCs w:val="24"/>
              </w:rPr>
              <w:t>M</w:t>
            </w:r>
            <w:r w:rsidRPr="000C2991">
              <w:rPr>
                <w:rFonts w:eastAsia="Gill Sans MT" w:cs="Arial"/>
                <w:spacing w:val="-3"/>
                <w:szCs w:val="24"/>
              </w:rPr>
              <w:t>R</w:t>
            </w:r>
            <w:r w:rsidRPr="000C2991">
              <w:rPr>
                <w:rFonts w:eastAsia="Gill Sans MT" w:cs="Arial"/>
                <w:szCs w:val="24"/>
              </w:rPr>
              <w:t>C</w:t>
            </w:r>
            <w:r w:rsidRPr="000C2991">
              <w:rPr>
                <w:rFonts w:eastAsia="Gill Sans MT" w:cs="Arial"/>
                <w:spacing w:val="-6"/>
                <w:szCs w:val="24"/>
              </w:rPr>
              <w:t xml:space="preserve"> </w:t>
            </w:r>
            <w:r w:rsidRPr="000C2991">
              <w:rPr>
                <w:rFonts w:eastAsia="Gill Sans MT" w:cs="Arial"/>
                <w:szCs w:val="24"/>
              </w:rPr>
              <w:t>de</w:t>
            </w:r>
            <w:r w:rsidRPr="000C2991">
              <w:rPr>
                <w:rFonts w:eastAsia="Gill Sans MT" w:cs="Arial"/>
                <w:spacing w:val="-8"/>
                <w:szCs w:val="24"/>
              </w:rPr>
              <w:t xml:space="preserve"> </w:t>
            </w:r>
            <w:r w:rsidRPr="000C2991">
              <w:rPr>
                <w:rFonts w:eastAsia="Gill Sans MT" w:cs="Arial"/>
                <w:szCs w:val="24"/>
              </w:rPr>
              <w:t>L’</w:t>
            </w:r>
            <w:r w:rsidRPr="000C2991">
              <w:rPr>
                <w:rFonts w:eastAsia="Gill Sans MT" w:cs="Arial"/>
                <w:spacing w:val="-2"/>
                <w:szCs w:val="24"/>
              </w:rPr>
              <w:t>É</w:t>
            </w:r>
            <w:r w:rsidRPr="000C2991">
              <w:rPr>
                <w:rFonts w:eastAsia="Gill Sans MT" w:cs="Arial"/>
                <w:spacing w:val="1"/>
                <w:szCs w:val="24"/>
              </w:rPr>
              <w:t>ra</w:t>
            </w:r>
            <w:r w:rsidRPr="000C2991">
              <w:rPr>
                <w:rFonts w:eastAsia="Gill Sans MT" w:cs="Arial"/>
                <w:szCs w:val="24"/>
              </w:rPr>
              <w:t>b</w:t>
            </w:r>
            <w:r w:rsidRPr="000C2991">
              <w:rPr>
                <w:rFonts w:eastAsia="Gill Sans MT" w:cs="Arial"/>
                <w:spacing w:val="-2"/>
                <w:szCs w:val="24"/>
              </w:rPr>
              <w:t>l</w:t>
            </w:r>
            <w:r w:rsidRPr="000C2991">
              <w:rPr>
                <w:rFonts w:eastAsia="Gill Sans MT" w:cs="Arial"/>
                <w:szCs w:val="24"/>
              </w:rPr>
              <w:t>e</w:t>
            </w:r>
            <w:r w:rsidRPr="000C2991">
              <w:rPr>
                <w:rFonts w:eastAsia="Gill Sans MT" w:cs="Arial"/>
                <w:spacing w:val="49"/>
                <w:szCs w:val="24"/>
              </w:rPr>
              <w:t xml:space="preserve"> </w:t>
            </w:r>
            <w:r w:rsidRPr="000C2991">
              <w:rPr>
                <w:rFonts w:eastAsia="Gill Sans MT" w:cs="Arial"/>
                <w:szCs w:val="24"/>
              </w:rPr>
              <w:t xml:space="preserve">à </w:t>
            </w:r>
            <w:r w:rsidRPr="000C2991">
              <w:rPr>
                <w:rFonts w:eastAsia="Gill Sans MT" w:cs="Arial"/>
                <w:spacing w:val="1"/>
                <w:szCs w:val="24"/>
              </w:rPr>
              <w:t xml:space="preserve"> </w:t>
            </w:r>
            <w:r w:rsidRPr="000C2991">
              <w:rPr>
                <w:rFonts w:eastAsia="Gill Sans MT" w:cs="Arial"/>
                <w:spacing w:val="-1"/>
                <w:szCs w:val="24"/>
              </w:rPr>
              <w:t>t</w:t>
            </w:r>
            <w:r w:rsidRPr="000C2991">
              <w:rPr>
                <w:rFonts w:eastAsia="Gill Sans MT" w:cs="Arial"/>
                <w:spacing w:val="1"/>
                <w:szCs w:val="24"/>
              </w:rPr>
              <w:t>ra</w:t>
            </w:r>
            <w:r w:rsidRPr="000C2991">
              <w:rPr>
                <w:rFonts w:eastAsia="Gill Sans MT" w:cs="Arial"/>
                <w:szCs w:val="24"/>
              </w:rPr>
              <w:t>n</w:t>
            </w:r>
            <w:r w:rsidRPr="000C2991">
              <w:rPr>
                <w:rFonts w:eastAsia="Gill Sans MT" w:cs="Arial"/>
                <w:spacing w:val="-1"/>
                <w:szCs w:val="24"/>
              </w:rPr>
              <w:t>s</w:t>
            </w:r>
            <w:r w:rsidRPr="000C2991">
              <w:rPr>
                <w:rFonts w:eastAsia="Gill Sans MT" w:cs="Arial"/>
                <w:szCs w:val="24"/>
              </w:rPr>
              <w:t>me</w:t>
            </w:r>
            <w:r w:rsidRPr="000C2991">
              <w:rPr>
                <w:rFonts w:eastAsia="Gill Sans MT" w:cs="Arial"/>
                <w:spacing w:val="-1"/>
                <w:szCs w:val="24"/>
              </w:rPr>
              <w:t>tt</w:t>
            </w:r>
            <w:r w:rsidRPr="000C2991">
              <w:rPr>
                <w:rFonts w:eastAsia="Gill Sans MT" w:cs="Arial"/>
                <w:spacing w:val="1"/>
                <w:szCs w:val="24"/>
              </w:rPr>
              <w:t>r</w:t>
            </w:r>
            <w:r w:rsidRPr="000C2991">
              <w:rPr>
                <w:rFonts w:eastAsia="Gill Sans MT" w:cs="Arial"/>
                <w:szCs w:val="24"/>
              </w:rPr>
              <w:t>e</w:t>
            </w:r>
            <w:r w:rsidRPr="000C2991">
              <w:rPr>
                <w:rFonts w:eastAsia="Gill Sans MT" w:cs="Arial"/>
                <w:spacing w:val="51"/>
                <w:szCs w:val="24"/>
              </w:rPr>
              <w:t xml:space="preserve"> </w:t>
            </w:r>
            <w:r w:rsidRPr="000C2991">
              <w:rPr>
                <w:rFonts w:eastAsia="Gill Sans MT" w:cs="Arial"/>
                <w:szCs w:val="24"/>
              </w:rPr>
              <w:t>à</w:t>
            </w:r>
            <w:r w:rsidRPr="000C2991">
              <w:rPr>
                <w:rFonts w:eastAsia="Gill Sans MT" w:cs="Arial"/>
                <w:spacing w:val="66"/>
                <w:szCs w:val="24"/>
              </w:rPr>
              <w:t xml:space="preserve"> </w:t>
            </w:r>
            <w:r w:rsidRPr="000C2991">
              <w:rPr>
                <w:rFonts w:eastAsia="Gill Sans MT" w:cs="Arial"/>
                <w:spacing w:val="-3"/>
                <w:szCs w:val="24"/>
              </w:rPr>
              <w:t>t</w:t>
            </w:r>
            <w:r w:rsidRPr="000C2991">
              <w:rPr>
                <w:rFonts w:eastAsia="Gill Sans MT" w:cs="Arial"/>
                <w:szCs w:val="24"/>
              </w:rPr>
              <w:t>out</w:t>
            </w:r>
            <w:r w:rsidRPr="000C2991">
              <w:rPr>
                <w:rFonts w:eastAsia="Gill Sans MT" w:cs="Arial"/>
                <w:spacing w:val="55"/>
                <w:szCs w:val="24"/>
              </w:rPr>
              <w:t xml:space="preserve"> </w:t>
            </w:r>
            <w:r w:rsidRPr="000C2991">
              <w:rPr>
                <w:rFonts w:eastAsia="Gill Sans MT" w:cs="Arial"/>
                <w:szCs w:val="24"/>
              </w:rPr>
              <w:t>mini</w:t>
            </w:r>
            <w:r w:rsidRPr="000C2991">
              <w:rPr>
                <w:rFonts w:eastAsia="Gill Sans MT" w:cs="Arial"/>
                <w:spacing w:val="-1"/>
                <w:szCs w:val="24"/>
              </w:rPr>
              <w:t>st</w:t>
            </w:r>
            <w:r w:rsidRPr="000C2991">
              <w:rPr>
                <w:rFonts w:eastAsia="Gill Sans MT" w:cs="Arial"/>
                <w:szCs w:val="24"/>
              </w:rPr>
              <w:t>è</w:t>
            </w:r>
            <w:r w:rsidRPr="000C2991">
              <w:rPr>
                <w:rFonts w:eastAsia="Gill Sans MT" w:cs="Arial"/>
                <w:spacing w:val="1"/>
                <w:szCs w:val="24"/>
              </w:rPr>
              <w:t>r</w:t>
            </w:r>
            <w:r w:rsidRPr="000C2991">
              <w:rPr>
                <w:rFonts w:eastAsia="Gill Sans MT" w:cs="Arial"/>
                <w:szCs w:val="24"/>
              </w:rPr>
              <w:t>e</w:t>
            </w:r>
            <w:r w:rsidRPr="000C2991">
              <w:rPr>
                <w:rFonts w:eastAsia="Gill Sans MT" w:cs="Arial"/>
                <w:spacing w:val="65"/>
                <w:szCs w:val="24"/>
              </w:rPr>
              <w:t xml:space="preserve"> </w:t>
            </w:r>
            <w:r w:rsidRPr="000C2991">
              <w:rPr>
                <w:rFonts w:eastAsia="Gill Sans MT" w:cs="Arial"/>
                <w:szCs w:val="24"/>
              </w:rPr>
              <w:t>ou</w:t>
            </w:r>
            <w:r w:rsidRPr="000C2991">
              <w:rPr>
                <w:rFonts w:eastAsia="Gill Sans MT" w:cs="Arial"/>
                <w:spacing w:val="58"/>
                <w:szCs w:val="24"/>
              </w:rPr>
              <w:t xml:space="preserve"> </w:t>
            </w:r>
            <w:r w:rsidRPr="000C2991">
              <w:rPr>
                <w:rFonts w:eastAsia="Gill Sans MT" w:cs="Arial"/>
                <w:spacing w:val="-3"/>
                <w:szCs w:val="24"/>
              </w:rPr>
              <w:t>o</w:t>
            </w:r>
            <w:r w:rsidRPr="000C2991">
              <w:rPr>
                <w:rFonts w:eastAsia="Gill Sans MT" w:cs="Arial"/>
                <w:spacing w:val="1"/>
                <w:szCs w:val="24"/>
              </w:rPr>
              <w:t>rga</w:t>
            </w:r>
            <w:r w:rsidRPr="000C2991">
              <w:rPr>
                <w:rFonts w:eastAsia="Gill Sans MT" w:cs="Arial"/>
                <w:spacing w:val="-2"/>
                <w:szCs w:val="24"/>
              </w:rPr>
              <w:t>n</w:t>
            </w:r>
            <w:r w:rsidRPr="000C2991">
              <w:rPr>
                <w:rFonts w:eastAsia="Gill Sans MT" w:cs="Arial"/>
                <w:szCs w:val="24"/>
              </w:rPr>
              <w:t>i</w:t>
            </w:r>
            <w:r w:rsidRPr="000C2991">
              <w:rPr>
                <w:rFonts w:eastAsia="Gill Sans MT" w:cs="Arial"/>
                <w:spacing w:val="-1"/>
                <w:szCs w:val="24"/>
              </w:rPr>
              <w:t>s</w:t>
            </w:r>
            <w:r w:rsidRPr="000C2991">
              <w:rPr>
                <w:rFonts w:eastAsia="Gill Sans MT" w:cs="Arial"/>
                <w:szCs w:val="24"/>
              </w:rPr>
              <w:t>me</w:t>
            </w:r>
            <w:r w:rsidRPr="000C2991">
              <w:rPr>
                <w:rFonts w:eastAsia="Gill Sans MT" w:cs="Arial"/>
                <w:spacing w:val="-11"/>
                <w:szCs w:val="24"/>
              </w:rPr>
              <w:t xml:space="preserve"> </w:t>
            </w:r>
            <w:r w:rsidRPr="000C2991">
              <w:rPr>
                <w:rFonts w:eastAsia="Gill Sans MT" w:cs="Arial"/>
                <w:spacing w:val="1"/>
                <w:szCs w:val="24"/>
              </w:rPr>
              <w:t>g</w:t>
            </w:r>
            <w:r w:rsidRPr="000C2991">
              <w:rPr>
                <w:rFonts w:eastAsia="Gill Sans MT" w:cs="Arial"/>
                <w:szCs w:val="24"/>
              </w:rPr>
              <w:t>ouve</w:t>
            </w:r>
            <w:r w:rsidRPr="000C2991">
              <w:rPr>
                <w:rFonts w:eastAsia="Gill Sans MT" w:cs="Arial"/>
                <w:spacing w:val="1"/>
                <w:szCs w:val="24"/>
              </w:rPr>
              <w:t>r</w:t>
            </w:r>
            <w:r w:rsidRPr="000C2991">
              <w:rPr>
                <w:rFonts w:eastAsia="Gill Sans MT" w:cs="Arial"/>
                <w:szCs w:val="24"/>
              </w:rPr>
              <w:t>nemen</w:t>
            </w:r>
            <w:r w:rsidRPr="000C2991">
              <w:rPr>
                <w:rFonts w:eastAsia="Gill Sans MT" w:cs="Arial"/>
                <w:spacing w:val="-1"/>
                <w:szCs w:val="24"/>
              </w:rPr>
              <w:t>t</w:t>
            </w:r>
            <w:r w:rsidRPr="000C2991">
              <w:rPr>
                <w:rFonts w:eastAsia="Gill Sans MT" w:cs="Arial"/>
                <w:spacing w:val="1"/>
                <w:szCs w:val="24"/>
              </w:rPr>
              <w:t>a</w:t>
            </w:r>
            <w:r w:rsidRPr="000C2991">
              <w:rPr>
                <w:rFonts w:eastAsia="Gill Sans MT" w:cs="Arial"/>
                <w:szCs w:val="24"/>
              </w:rPr>
              <w:t>l</w:t>
            </w:r>
            <w:r w:rsidRPr="000C2991">
              <w:rPr>
                <w:rFonts w:eastAsia="Gill Sans MT" w:cs="Arial"/>
                <w:spacing w:val="-11"/>
                <w:szCs w:val="24"/>
              </w:rPr>
              <w:t xml:space="preserve"> </w:t>
            </w:r>
            <w:r w:rsidRPr="000C2991">
              <w:rPr>
                <w:rFonts w:eastAsia="Gill Sans MT" w:cs="Arial"/>
                <w:szCs w:val="24"/>
              </w:rPr>
              <w:t>et</w:t>
            </w:r>
          </w:p>
          <w:p w:rsidR="004819BE" w:rsidRPr="000C2991" w:rsidRDefault="004819BE" w:rsidP="000C2991">
            <w:pPr>
              <w:spacing w:line="276" w:lineRule="exact"/>
              <w:ind w:left="40" w:right="-20"/>
              <w:jc w:val="both"/>
              <w:rPr>
                <w:rFonts w:eastAsia="Gill Sans MT" w:cs="Arial"/>
                <w:szCs w:val="24"/>
              </w:rPr>
            </w:pPr>
            <w:r w:rsidRPr="000C2991">
              <w:rPr>
                <w:rFonts w:eastAsia="Gill Sans MT" w:cs="Arial"/>
                <w:szCs w:val="24"/>
              </w:rPr>
              <w:t>à</w:t>
            </w:r>
            <w:r w:rsidRPr="000C2991">
              <w:rPr>
                <w:rFonts w:eastAsia="Gill Sans MT" w:cs="Arial"/>
                <w:spacing w:val="3"/>
                <w:szCs w:val="24"/>
              </w:rPr>
              <w:t xml:space="preserve"> </w:t>
            </w:r>
            <w:r w:rsidRPr="000C2991">
              <w:rPr>
                <w:rFonts w:eastAsia="Gill Sans MT" w:cs="Arial"/>
                <w:spacing w:val="-1"/>
                <w:szCs w:val="24"/>
              </w:rPr>
              <w:t>t</w:t>
            </w:r>
            <w:r w:rsidRPr="000C2991">
              <w:rPr>
                <w:rFonts w:eastAsia="Gill Sans MT" w:cs="Arial"/>
                <w:szCs w:val="24"/>
              </w:rPr>
              <w:t>ou</w:t>
            </w:r>
            <w:r w:rsidRPr="000C2991">
              <w:rPr>
                <w:rFonts w:eastAsia="Gill Sans MT" w:cs="Arial"/>
                <w:spacing w:val="-1"/>
                <w:szCs w:val="24"/>
              </w:rPr>
              <w:t>t</w:t>
            </w:r>
            <w:r w:rsidRPr="000C2991">
              <w:rPr>
                <w:rFonts w:eastAsia="Gill Sans MT" w:cs="Arial"/>
                <w:szCs w:val="24"/>
              </w:rPr>
              <w:t>e</w:t>
            </w:r>
            <w:r w:rsidRPr="000C2991">
              <w:rPr>
                <w:rFonts w:eastAsia="Gill Sans MT" w:cs="Arial"/>
                <w:spacing w:val="3"/>
                <w:szCs w:val="24"/>
              </w:rPr>
              <w:t xml:space="preserve"> </w:t>
            </w:r>
            <w:r w:rsidRPr="000C2991">
              <w:rPr>
                <w:rFonts w:eastAsia="Gill Sans MT" w:cs="Arial"/>
                <w:szCs w:val="24"/>
              </w:rPr>
              <w:t>in</w:t>
            </w:r>
            <w:r w:rsidRPr="000C2991">
              <w:rPr>
                <w:rFonts w:eastAsia="Gill Sans MT" w:cs="Arial"/>
                <w:spacing w:val="-1"/>
                <w:szCs w:val="24"/>
              </w:rPr>
              <w:t>st</w:t>
            </w:r>
            <w:r w:rsidRPr="000C2991">
              <w:rPr>
                <w:rFonts w:eastAsia="Gill Sans MT" w:cs="Arial"/>
                <w:szCs w:val="24"/>
              </w:rPr>
              <w:t>i</w:t>
            </w:r>
            <w:r w:rsidRPr="000C2991">
              <w:rPr>
                <w:rFonts w:eastAsia="Gill Sans MT" w:cs="Arial"/>
                <w:spacing w:val="-1"/>
                <w:szCs w:val="24"/>
              </w:rPr>
              <w:t>t</w:t>
            </w:r>
            <w:r w:rsidRPr="000C2991">
              <w:rPr>
                <w:rFonts w:eastAsia="Gill Sans MT" w:cs="Arial"/>
                <w:szCs w:val="24"/>
              </w:rPr>
              <w:t>u</w:t>
            </w:r>
            <w:r w:rsidRPr="000C2991">
              <w:rPr>
                <w:rFonts w:eastAsia="Gill Sans MT" w:cs="Arial"/>
                <w:spacing w:val="-1"/>
                <w:szCs w:val="24"/>
              </w:rPr>
              <w:t>t</w:t>
            </w:r>
            <w:r w:rsidRPr="000C2991">
              <w:rPr>
                <w:rFonts w:eastAsia="Gill Sans MT" w:cs="Arial"/>
                <w:szCs w:val="24"/>
              </w:rPr>
              <w:t>ion</w:t>
            </w:r>
            <w:r w:rsidRPr="000C2991">
              <w:rPr>
                <w:rFonts w:eastAsia="Gill Sans MT" w:cs="Arial"/>
                <w:spacing w:val="-1"/>
                <w:szCs w:val="24"/>
              </w:rPr>
              <w:t xml:space="preserve"> </w:t>
            </w:r>
            <w:r w:rsidRPr="000C2991">
              <w:rPr>
                <w:rFonts w:eastAsia="Gill Sans MT" w:cs="Arial"/>
                <w:szCs w:val="24"/>
              </w:rPr>
              <w:t>fin</w:t>
            </w:r>
            <w:r w:rsidRPr="000C2991">
              <w:rPr>
                <w:rFonts w:eastAsia="Gill Sans MT" w:cs="Arial"/>
                <w:spacing w:val="1"/>
                <w:szCs w:val="24"/>
              </w:rPr>
              <w:t>a</w:t>
            </w:r>
            <w:r w:rsidRPr="000C2991">
              <w:rPr>
                <w:rFonts w:eastAsia="Gill Sans MT" w:cs="Arial"/>
                <w:szCs w:val="24"/>
              </w:rPr>
              <w:t>nc</w:t>
            </w:r>
            <w:r w:rsidRPr="000C2991">
              <w:rPr>
                <w:rFonts w:eastAsia="Gill Sans MT" w:cs="Arial"/>
                <w:spacing w:val="-5"/>
                <w:szCs w:val="24"/>
              </w:rPr>
              <w:t>i</w:t>
            </w:r>
            <w:r w:rsidRPr="000C2991">
              <w:rPr>
                <w:rFonts w:eastAsia="Gill Sans MT" w:cs="Arial"/>
                <w:szCs w:val="24"/>
              </w:rPr>
              <w:t>è</w:t>
            </w:r>
            <w:r w:rsidRPr="000C2991">
              <w:rPr>
                <w:rFonts w:eastAsia="Gill Sans MT" w:cs="Arial"/>
                <w:spacing w:val="1"/>
                <w:szCs w:val="24"/>
              </w:rPr>
              <w:t>r</w:t>
            </w:r>
            <w:r w:rsidRPr="000C2991">
              <w:rPr>
                <w:rFonts w:eastAsia="Gill Sans MT" w:cs="Arial"/>
                <w:szCs w:val="24"/>
              </w:rPr>
              <w:t>e</w:t>
            </w:r>
            <w:r w:rsidRPr="000C2991">
              <w:rPr>
                <w:rFonts w:eastAsia="Gill Sans MT" w:cs="Arial"/>
                <w:spacing w:val="-2"/>
                <w:szCs w:val="24"/>
              </w:rPr>
              <w:t xml:space="preserve"> </w:t>
            </w:r>
            <w:r w:rsidRPr="000C2991">
              <w:rPr>
                <w:rFonts w:eastAsia="Gill Sans MT" w:cs="Arial"/>
                <w:spacing w:val="-3"/>
                <w:szCs w:val="24"/>
              </w:rPr>
              <w:t>t</w:t>
            </w:r>
            <w:r w:rsidRPr="000C2991">
              <w:rPr>
                <w:rFonts w:eastAsia="Gill Sans MT" w:cs="Arial"/>
                <w:szCs w:val="24"/>
              </w:rPr>
              <w:t>ous</w:t>
            </w:r>
            <w:r w:rsidRPr="000C2991">
              <w:rPr>
                <w:rFonts w:eastAsia="Gill Sans MT" w:cs="Arial"/>
                <w:spacing w:val="-3"/>
                <w:szCs w:val="24"/>
              </w:rPr>
              <w:t xml:space="preserve"> </w:t>
            </w:r>
            <w:r w:rsidRPr="000C2991">
              <w:rPr>
                <w:rFonts w:eastAsia="Gill Sans MT" w:cs="Arial"/>
                <w:szCs w:val="24"/>
              </w:rPr>
              <w:t>les</w:t>
            </w:r>
            <w:r w:rsidRPr="000C2991">
              <w:rPr>
                <w:rFonts w:eastAsia="Gill Sans MT" w:cs="Arial"/>
                <w:spacing w:val="4"/>
                <w:szCs w:val="24"/>
              </w:rPr>
              <w:t xml:space="preserve"> </w:t>
            </w:r>
            <w:r w:rsidRPr="000C2991">
              <w:rPr>
                <w:rFonts w:eastAsia="Gill Sans MT" w:cs="Arial"/>
                <w:spacing w:val="1"/>
                <w:szCs w:val="24"/>
              </w:rPr>
              <w:t>r</w:t>
            </w:r>
            <w:r w:rsidRPr="000C2991">
              <w:rPr>
                <w:rFonts w:eastAsia="Gill Sans MT" w:cs="Arial"/>
                <w:szCs w:val="24"/>
              </w:rPr>
              <w:t>en</w:t>
            </w:r>
            <w:r w:rsidRPr="000C2991">
              <w:rPr>
                <w:rFonts w:eastAsia="Gill Sans MT" w:cs="Arial"/>
                <w:spacing w:val="-1"/>
                <w:szCs w:val="24"/>
              </w:rPr>
              <w:t>s</w:t>
            </w:r>
            <w:r w:rsidRPr="000C2991">
              <w:rPr>
                <w:rFonts w:eastAsia="Gill Sans MT" w:cs="Arial"/>
                <w:szCs w:val="24"/>
              </w:rPr>
              <w:t>ei</w:t>
            </w:r>
            <w:r w:rsidRPr="000C2991">
              <w:rPr>
                <w:rFonts w:eastAsia="Gill Sans MT" w:cs="Arial"/>
                <w:spacing w:val="1"/>
                <w:szCs w:val="24"/>
              </w:rPr>
              <w:t>g</w:t>
            </w:r>
            <w:r w:rsidRPr="000C2991">
              <w:rPr>
                <w:rFonts w:eastAsia="Gill Sans MT" w:cs="Arial"/>
                <w:szCs w:val="24"/>
              </w:rPr>
              <w:t>nemen</w:t>
            </w:r>
            <w:r w:rsidRPr="000C2991">
              <w:rPr>
                <w:rFonts w:eastAsia="Gill Sans MT" w:cs="Arial"/>
                <w:spacing w:val="-1"/>
                <w:szCs w:val="24"/>
              </w:rPr>
              <w:t>t</w:t>
            </w:r>
            <w:r w:rsidRPr="000C2991">
              <w:rPr>
                <w:rFonts w:eastAsia="Gill Sans MT" w:cs="Arial"/>
                <w:szCs w:val="24"/>
              </w:rPr>
              <w:t>s</w:t>
            </w:r>
            <w:r w:rsidRPr="000C2991">
              <w:rPr>
                <w:rFonts w:eastAsia="Gill Sans MT" w:cs="Arial"/>
                <w:spacing w:val="-9"/>
                <w:szCs w:val="24"/>
              </w:rPr>
              <w:t xml:space="preserve"> </w:t>
            </w:r>
            <w:r w:rsidRPr="000C2991">
              <w:rPr>
                <w:rFonts w:eastAsia="Gill Sans MT" w:cs="Arial"/>
                <w:szCs w:val="24"/>
              </w:rPr>
              <w:t>néce</w:t>
            </w:r>
            <w:r w:rsidRPr="000C2991">
              <w:rPr>
                <w:rFonts w:eastAsia="Gill Sans MT" w:cs="Arial"/>
                <w:spacing w:val="-1"/>
                <w:szCs w:val="24"/>
              </w:rPr>
              <w:t>ss</w:t>
            </w:r>
            <w:r w:rsidRPr="000C2991">
              <w:rPr>
                <w:rFonts w:eastAsia="Gill Sans MT" w:cs="Arial"/>
                <w:spacing w:val="1"/>
                <w:szCs w:val="24"/>
              </w:rPr>
              <w:t>a</w:t>
            </w:r>
            <w:r w:rsidRPr="000C2991">
              <w:rPr>
                <w:rFonts w:eastAsia="Gill Sans MT" w:cs="Arial"/>
                <w:szCs w:val="24"/>
              </w:rPr>
              <w:t>i</w:t>
            </w:r>
            <w:r w:rsidRPr="000C2991">
              <w:rPr>
                <w:rFonts w:eastAsia="Gill Sans MT" w:cs="Arial"/>
                <w:spacing w:val="1"/>
                <w:szCs w:val="24"/>
              </w:rPr>
              <w:t>r</w:t>
            </w:r>
            <w:r w:rsidRPr="000C2991">
              <w:rPr>
                <w:rFonts w:eastAsia="Gill Sans MT" w:cs="Arial"/>
                <w:szCs w:val="24"/>
              </w:rPr>
              <w:t>es</w:t>
            </w:r>
            <w:r w:rsidRPr="000C2991">
              <w:rPr>
                <w:rFonts w:eastAsia="Gill Sans MT" w:cs="Arial"/>
                <w:spacing w:val="-10"/>
                <w:szCs w:val="24"/>
              </w:rPr>
              <w:t xml:space="preserve"> </w:t>
            </w:r>
            <w:r w:rsidRPr="000C2991">
              <w:rPr>
                <w:rFonts w:eastAsia="Gill Sans MT" w:cs="Arial"/>
                <w:szCs w:val="24"/>
              </w:rPr>
              <w:t>à</w:t>
            </w:r>
            <w:r w:rsidRPr="000C2991">
              <w:rPr>
                <w:rFonts w:eastAsia="Gill Sans MT" w:cs="Arial"/>
                <w:spacing w:val="7"/>
                <w:szCs w:val="24"/>
              </w:rPr>
              <w:t xml:space="preserve"> </w:t>
            </w:r>
            <w:r w:rsidRPr="000C2991">
              <w:rPr>
                <w:rFonts w:eastAsia="Gill Sans MT" w:cs="Arial"/>
                <w:szCs w:val="24"/>
              </w:rPr>
              <w:t>l’é</w:t>
            </w:r>
            <w:r w:rsidRPr="000C2991">
              <w:rPr>
                <w:rFonts w:eastAsia="Gill Sans MT" w:cs="Arial"/>
                <w:spacing w:val="-1"/>
                <w:szCs w:val="24"/>
              </w:rPr>
              <w:t>t</w:t>
            </w:r>
            <w:r w:rsidRPr="000C2991">
              <w:rPr>
                <w:rFonts w:eastAsia="Gill Sans MT" w:cs="Arial"/>
                <w:szCs w:val="24"/>
              </w:rPr>
              <w:t>ude</w:t>
            </w:r>
            <w:r w:rsidRPr="000C2991">
              <w:rPr>
                <w:rFonts w:eastAsia="Gill Sans MT" w:cs="Arial"/>
                <w:spacing w:val="-6"/>
                <w:szCs w:val="24"/>
              </w:rPr>
              <w:t xml:space="preserve"> </w:t>
            </w:r>
            <w:r w:rsidRPr="000C2991">
              <w:rPr>
                <w:rFonts w:eastAsia="Gill Sans MT" w:cs="Arial"/>
                <w:szCs w:val="24"/>
              </w:rPr>
              <w:t>et</w:t>
            </w:r>
            <w:r w:rsidRPr="000C2991">
              <w:rPr>
                <w:rFonts w:eastAsia="Gill Sans MT" w:cs="Arial"/>
                <w:spacing w:val="5"/>
                <w:szCs w:val="24"/>
              </w:rPr>
              <w:t xml:space="preserve"> </w:t>
            </w:r>
            <w:r w:rsidRPr="000C2991">
              <w:rPr>
                <w:rFonts w:eastAsia="Gill Sans MT" w:cs="Arial"/>
                <w:spacing w:val="-2"/>
                <w:szCs w:val="24"/>
              </w:rPr>
              <w:t>a</w:t>
            </w:r>
            <w:r w:rsidRPr="000C2991">
              <w:rPr>
                <w:rFonts w:eastAsia="Gill Sans MT" w:cs="Arial"/>
                <w:szCs w:val="24"/>
              </w:rPr>
              <w:t>u</w:t>
            </w:r>
            <w:r w:rsidRPr="000C2991">
              <w:rPr>
                <w:rFonts w:eastAsia="Gill Sans MT" w:cs="Arial"/>
                <w:spacing w:val="-1"/>
                <w:szCs w:val="24"/>
              </w:rPr>
              <w:t xml:space="preserve"> s</w:t>
            </w:r>
            <w:r w:rsidRPr="000C2991">
              <w:rPr>
                <w:rFonts w:eastAsia="Gill Sans MT" w:cs="Arial"/>
                <w:szCs w:val="24"/>
              </w:rPr>
              <w:t>uivi</w:t>
            </w:r>
            <w:r w:rsidRPr="000C2991">
              <w:rPr>
                <w:rFonts w:eastAsia="Gill Sans MT" w:cs="Arial"/>
                <w:spacing w:val="-4"/>
                <w:szCs w:val="24"/>
              </w:rPr>
              <w:t xml:space="preserve"> </w:t>
            </w:r>
            <w:r w:rsidRPr="000C2991">
              <w:rPr>
                <w:rFonts w:eastAsia="Gill Sans MT" w:cs="Arial"/>
                <w:szCs w:val="24"/>
              </w:rPr>
              <w:t>de</w:t>
            </w:r>
            <w:r w:rsidRPr="000C2991">
              <w:rPr>
                <w:rFonts w:eastAsia="Gill Sans MT" w:cs="Arial"/>
                <w:spacing w:val="-6"/>
                <w:szCs w:val="24"/>
              </w:rPr>
              <w:t xml:space="preserve"> </w:t>
            </w:r>
            <w:r w:rsidRPr="000C2991">
              <w:rPr>
                <w:rFonts w:eastAsia="Gill Sans MT" w:cs="Arial"/>
                <w:spacing w:val="-2"/>
                <w:szCs w:val="24"/>
              </w:rPr>
              <w:t>l</w:t>
            </w:r>
            <w:r w:rsidRPr="000C2991">
              <w:rPr>
                <w:rFonts w:eastAsia="Gill Sans MT" w:cs="Arial"/>
                <w:szCs w:val="24"/>
              </w:rPr>
              <w:t>a</w:t>
            </w:r>
            <w:r w:rsidRPr="000C2991">
              <w:rPr>
                <w:rFonts w:eastAsia="Gill Sans MT" w:cs="Arial"/>
                <w:spacing w:val="-2"/>
                <w:szCs w:val="24"/>
              </w:rPr>
              <w:t xml:space="preserve"> p</w:t>
            </w:r>
            <w:r w:rsidRPr="000C2991">
              <w:rPr>
                <w:rFonts w:eastAsia="Gill Sans MT" w:cs="Arial"/>
                <w:spacing w:val="1"/>
                <w:szCs w:val="24"/>
              </w:rPr>
              <w:t>r</w:t>
            </w:r>
            <w:r w:rsidRPr="000C2991">
              <w:rPr>
                <w:rFonts w:eastAsia="Gill Sans MT" w:cs="Arial"/>
                <w:szCs w:val="24"/>
              </w:rPr>
              <w:t>é</w:t>
            </w:r>
            <w:r w:rsidRPr="000C2991">
              <w:rPr>
                <w:rFonts w:eastAsia="Gill Sans MT" w:cs="Arial"/>
                <w:spacing w:val="-1"/>
                <w:szCs w:val="24"/>
              </w:rPr>
              <w:t>s</w:t>
            </w:r>
            <w:r w:rsidRPr="000C2991">
              <w:rPr>
                <w:rFonts w:eastAsia="Gill Sans MT" w:cs="Arial"/>
                <w:szCs w:val="24"/>
              </w:rPr>
              <w:t>en</w:t>
            </w:r>
            <w:r w:rsidRPr="000C2991">
              <w:rPr>
                <w:rFonts w:eastAsia="Gill Sans MT" w:cs="Arial"/>
                <w:spacing w:val="-1"/>
                <w:szCs w:val="24"/>
              </w:rPr>
              <w:t>t</w:t>
            </w:r>
            <w:r w:rsidRPr="000C2991">
              <w:rPr>
                <w:rFonts w:eastAsia="Gill Sans MT" w:cs="Arial"/>
                <w:szCs w:val="24"/>
              </w:rPr>
              <w:t>e</w:t>
            </w:r>
          </w:p>
          <w:p w:rsidR="004819BE" w:rsidRDefault="004819BE" w:rsidP="000C2991">
            <w:pPr>
              <w:ind w:left="40" w:right="-20"/>
              <w:jc w:val="both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0C2991">
              <w:rPr>
                <w:rFonts w:eastAsia="Gill Sans MT" w:cs="Arial"/>
                <w:szCs w:val="24"/>
              </w:rPr>
              <w:t>dem</w:t>
            </w:r>
            <w:r w:rsidRPr="000C2991">
              <w:rPr>
                <w:rFonts w:eastAsia="Gill Sans MT" w:cs="Arial"/>
                <w:spacing w:val="1"/>
                <w:szCs w:val="24"/>
              </w:rPr>
              <w:t>a</w:t>
            </w:r>
            <w:r w:rsidRPr="000C2991">
              <w:rPr>
                <w:rFonts w:eastAsia="Gill Sans MT" w:cs="Arial"/>
                <w:szCs w:val="24"/>
              </w:rPr>
              <w:t>nd</w:t>
            </w:r>
            <w:r w:rsidRPr="000C2991">
              <w:rPr>
                <w:rFonts w:eastAsia="Gill Sans MT" w:cs="Arial"/>
                <w:spacing w:val="3"/>
                <w:szCs w:val="24"/>
              </w:rPr>
              <w:t>e</w:t>
            </w:r>
            <w:r w:rsidRPr="000C2991">
              <w:rPr>
                <w:rFonts w:eastAsia="Gill Sans MT" w:cs="Arial"/>
                <w:szCs w:val="24"/>
              </w:rPr>
              <w:t>.</w:t>
            </w:r>
          </w:p>
        </w:tc>
      </w:tr>
      <w:tr w:rsidR="004819BE" w:rsidTr="003D771C">
        <w:trPr>
          <w:trHeight w:hRule="exact" w:val="576"/>
        </w:trPr>
        <w:tc>
          <w:tcPr>
            <w:tcW w:w="33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4819BE" w:rsidRPr="000C2991" w:rsidRDefault="004819BE" w:rsidP="003D771C">
            <w:pPr>
              <w:spacing w:before="6" w:line="190" w:lineRule="exact"/>
              <w:rPr>
                <w:rFonts w:cs="Arial"/>
                <w:sz w:val="19"/>
                <w:szCs w:val="19"/>
              </w:rPr>
            </w:pPr>
          </w:p>
          <w:p w:rsidR="004819BE" w:rsidRPr="000C2991" w:rsidRDefault="004819BE" w:rsidP="003D771C">
            <w:pPr>
              <w:ind w:left="93" w:right="-20"/>
              <w:rPr>
                <w:rFonts w:eastAsia="Gill Sans MT" w:cs="Arial"/>
                <w:sz w:val="24"/>
                <w:szCs w:val="24"/>
              </w:rPr>
            </w:pPr>
            <w:r w:rsidRPr="000C2991">
              <w:rPr>
                <w:rFonts w:eastAsia="Gill Sans MT" w:cs="Arial"/>
                <w:sz w:val="24"/>
                <w:szCs w:val="24"/>
              </w:rPr>
              <w:t>Nom</w:t>
            </w:r>
            <w:r w:rsidRPr="000C2991">
              <w:rPr>
                <w:rFonts w:eastAsia="Gill Sans MT" w:cs="Arial"/>
                <w:spacing w:val="-10"/>
                <w:sz w:val="24"/>
                <w:szCs w:val="24"/>
              </w:rPr>
              <w:t xml:space="preserve"> </w:t>
            </w:r>
            <w:r w:rsidRPr="000C2991">
              <w:rPr>
                <w:rFonts w:eastAsia="Gill Sans MT" w:cs="Arial"/>
                <w:sz w:val="24"/>
                <w:szCs w:val="24"/>
              </w:rPr>
              <w:t>du</w:t>
            </w:r>
            <w:r w:rsidRPr="000C2991">
              <w:rPr>
                <w:rFonts w:eastAsia="Gill Sans MT" w:cs="Arial"/>
                <w:spacing w:val="-4"/>
                <w:sz w:val="24"/>
                <w:szCs w:val="24"/>
              </w:rPr>
              <w:t xml:space="preserve"> </w:t>
            </w:r>
            <w:r w:rsidRPr="000C2991">
              <w:rPr>
                <w:rFonts w:eastAsia="Gill Sans MT" w:cs="Arial"/>
                <w:spacing w:val="1"/>
                <w:sz w:val="24"/>
                <w:szCs w:val="24"/>
              </w:rPr>
              <w:t>r</w:t>
            </w:r>
            <w:r w:rsidRPr="000C2991">
              <w:rPr>
                <w:rFonts w:eastAsia="Gill Sans MT" w:cs="Arial"/>
                <w:sz w:val="24"/>
                <w:szCs w:val="24"/>
              </w:rPr>
              <w:t>ep</w:t>
            </w:r>
            <w:r w:rsidRPr="000C2991">
              <w:rPr>
                <w:rFonts w:eastAsia="Gill Sans MT" w:cs="Arial"/>
                <w:spacing w:val="1"/>
                <w:sz w:val="24"/>
                <w:szCs w:val="24"/>
              </w:rPr>
              <w:t>r</w:t>
            </w:r>
            <w:r w:rsidRPr="000C2991">
              <w:rPr>
                <w:rFonts w:eastAsia="Gill Sans MT" w:cs="Arial"/>
                <w:sz w:val="24"/>
                <w:szCs w:val="24"/>
              </w:rPr>
              <w:t>é</w:t>
            </w:r>
            <w:r w:rsidRPr="000C2991">
              <w:rPr>
                <w:rFonts w:eastAsia="Gill Sans MT" w:cs="Arial"/>
                <w:spacing w:val="-1"/>
                <w:sz w:val="24"/>
                <w:szCs w:val="24"/>
              </w:rPr>
              <w:t>s</w:t>
            </w:r>
            <w:r w:rsidRPr="000C2991">
              <w:rPr>
                <w:rFonts w:eastAsia="Gill Sans MT" w:cs="Arial"/>
                <w:sz w:val="24"/>
                <w:szCs w:val="24"/>
              </w:rPr>
              <w:t>en</w:t>
            </w:r>
            <w:r w:rsidRPr="000C2991">
              <w:rPr>
                <w:rFonts w:eastAsia="Gill Sans MT" w:cs="Arial"/>
                <w:spacing w:val="-1"/>
                <w:sz w:val="24"/>
                <w:szCs w:val="24"/>
              </w:rPr>
              <w:t>t</w:t>
            </w:r>
            <w:r w:rsidRPr="000C2991">
              <w:rPr>
                <w:rFonts w:eastAsia="Gill Sans MT" w:cs="Arial"/>
                <w:spacing w:val="1"/>
                <w:sz w:val="24"/>
                <w:szCs w:val="24"/>
              </w:rPr>
              <w:t>a</w:t>
            </w:r>
            <w:r w:rsidRPr="000C2991">
              <w:rPr>
                <w:rFonts w:eastAsia="Gill Sans MT" w:cs="Arial"/>
                <w:sz w:val="24"/>
                <w:szCs w:val="24"/>
              </w:rPr>
              <w:t>nt</w:t>
            </w:r>
            <w:r w:rsidRPr="000C2991">
              <w:rPr>
                <w:rFonts w:eastAsia="Gill Sans MT" w:cs="Arial"/>
                <w:spacing w:val="-9"/>
                <w:sz w:val="24"/>
                <w:szCs w:val="24"/>
              </w:rPr>
              <w:t xml:space="preserve"> </w:t>
            </w:r>
            <w:r w:rsidRPr="000C2991">
              <w:rPr>
                <w:rFonts w:eastAsia="Gill Sans MT" w:cs="Arial"/>
                <w:spacing w:val="1"/>
                <w:sz w:val="24"/>
                <w:szCs w:val="24"/>
              </w:rPr>
              <w:t>a</w:t>
            </w:r>
            <w:r w:rsidRPr="000C2991">
              <w:rPr>
                <w:rFonts w:eastAsia="Gill Sans MT" w:cs="Arial"/>
                <w:spacing w:val="-2"/>
                <w:sz w:val="24"/>
                <w:szCs w:val="24"/>
              </w:rPr>
              <w:t>u</w:t>
            </w:r>
            <w:r w:rsidRPr="000C2991">
              <w:rPr>
                <w:rFonts w:eastAsia="Gill Sans MT" w:cs="Arial"/>
                <w:spacing w:val="-1"/>
                <w:sz w:val="24"/>
                <w:szCs w:val="24"/>
              </w:rPr>
              <w:t>t</w:t>
            </w:r>
            <w:r w:rsidRPr="000C2991">
              <w:rPr>
                <w:rFonts w:eastAsia="Gill Sans MT" w:cs="Arial"/>
                <w:sz w:val="24"/>
                <w:szCs w:val="24"/>
              </w:rPr>
              <w:t>o</w:t>
            </w:r>
            <w:r w:rsidRPr="000C2991">
              <w:rPr>
                <w:rFonts w:eastAsia="Gill Sans MT" w:cs="Arial"/>
                <w:spacing w:val="1"/>
                <w:sz w:val="24"/>
                <w:szCs w:val="24"/>
              </w:rPr>
              <w:t>r</w:t>
            </w:r>
            <w:r w:rsidRPr="000C2991">
              <w:rPr>
                <w:rFonts w:eastAsia="Gill Sans MT" w:cs="Arial"/>
                <w:sz w:val="24"/>
                <w:szCs w:val="24"/>
              </w:rPr>
              <w:t>i</w:t>
            </w:r>
            <w:r w:rsidRPr="000C2991">
              <w:rPr>
                <w:rFonts w:eastAsia="Gill Sans MT" w:cs="Arial"/>
                <w:spacing w:val="-1"/>
                <w:sz w:val="24"/>
                <w:szCs w:val="24"/>
              </w:rPr>
              <w:t>s</w:t>
            </w:r>
            <w:r w:rsidRPr="000C2991">
              <w:rPr>
                <w:rFonts w:eastAsia="Gill Sans MT" w:cs="Arial"/>
                <w:sz w:val="24"/>
                <w:szCs w:val="24"/>
              </w:rPr>
              <w:t>é</w:t>
            </w:r>
            <w:r w:rsidRPr="000C2991">
              <w:rPr>
                <w:rFonts w:eastAsia="Gill Sans MT" w:cs="Arial"/>
                <w:spacing w:val="-6"/>
                <w:sz w:val="24"/>
                <w:szCs w:val="24"/>
              </w:rPr>
              <w:t xml:space="preserve"> </w:t>
            </w:r>
            <w:r w:rsidRPr="000C2991">
              <w:rPr>
                <w:rFonts w:eastAsia="Gill Sans MT" w:cs="Arial"/>
                <w:sz w:val="24"/>
                <w:szCs w:val="24"/>
              </w:rPr>
              <w:t>:</w:t>
            </w:r>
          </w:p>
        </w:tc>
        <w:tc>
          <w:tcPr>
            <w:tcW w:w="6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4819BE" w:rsidRPr="000C2991" w:rsidRDefault="004819BE" w:rsidP="003D771C">
            <w:pPr>
              <w:rPr>
                <w:rFonts w:cs="Arial"/>
              </w:rPr>
            </w:pPr>
          </w:p>
        </w:tc>
      </w:tr>
      <w:tr w:rsidR="004819BE" w:rsidTr="003D771C">
        <w:trPr>
          <w:trHeight w:hRule="exact" w:val="576"/>
        </w:trPr>
        <w:tc>
          <w:tcPr>
            <w:tcW w:w="33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4819BE" w:rsidRPr="000C2991" w:rsidRDefault="004819BE" w:rsidP="003D771C">
            <w:pPr>
              <w:spacing w:before="6" w:line="190" w:lineRule="exact"/>
              <w:rPr>
                <w:rFonts w:cs="Arial"/>
                <w:sz w:val="19"/>
                <w:szCs w:val="19"/>
              </w:rPr>
            </w:pPr>
          </w:p>
          <w:p w:rsidR="004819BE" w:rsidRPr="000C2991" w:rsidRDefault="004819BE" w:rsidP="003D771C">
            <w:pPr>
              <w:ind w:left="93" w:right="-20"/>
              <w:rPr>
                <w:rFonts w:eastAsia="Gill Sans MT" w:cs="Arial"/>
                <w:sz w:val="24"/>
                <w:szCs w:val="24"/>
              </w:rPr>
            </w:pPr>
            <w:r w:rsidRPr="000C2991">
              <w:rPr>
                <w:rFonts w:eastAsia="Gill Sans MT" w:cs="Arial"/>
                <w:sz w:val="24"/>
                <w:szCs w:val="24"/>
              </w:rPr>
              <w:t>Fonc</w:t>
            </w:r>
            <w:r w:rsidRPr="000C2991">
              <w:rPr>
                <w:rFonts w:eastAsia="Gill Sans MT" w:cs="Arial"/>
                <w:spacing w:val="-1"/>
                <w:sz w:val="24"/>
                <w:szCs w:val="24"/>
              </w:rPr>
              <w:t>t</w:t>
            </w:r>
            <w:r w:rsidRPr="000C2991">
              <w:rPr>
                <w:rFonts w:eastAsia="Gill Sans MT" w:cs="Arial"/>
                <w:sz w:val="24"/>
                <w:szCs w:val="24"/>
              </w:rPr>
              <w:t>ion</w:t>
            </w:r>
            <w:r w:rsidRPr="000C2991">
              <w:rPr>
                <w:rFonts w:eastAsia="Gill Sans MT" w:cs="Arial"/>
                <w:spacing w:val="-17"/>
                <w:sz w:val="24"/>
                <w:szCs w:val="24"/>
              </w:rPr>
              <w:t xml:space="preserve"> </w:t>
            </w:r>
            <w:r w:rsidRPr="000C2991">
              <w:rPr>
                <w:rFonts w:eastAsia="Gill Sans MT" w:cs="Arial"/>
                <w:sz w:val="24"/>
                <w:szCs w:val="24"/>
              </w:rPr>
              <w:t>:</w:t>
            </w:r>
          </w:p>
        </w:tc>
        <w:tc>
          <w:tcPr>
            <w:tcW w:w="6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4819BE" w:rsidRPr="000C2991" w:rsidRDefault="004819BE" w:rsidP="003D771C">
            <w:pPr>
              <w:rPr>
                <w:rFonts w:cs="Arial"/>
              </w:rPr>
            </w:pPr>
          </w:p>
        </w:tc>
      </w:tr>
      <w:tr w:rsidR="004819BE" w:rsidTr="003D771C">
        <w:trPr>
          <w:trHeight w:hRule="exact" w:val="641"/>
        </w:trPr>
        <w:tc>
          <w:tcPr>
            <w:tcW w:w="3334" w:type="dxa"/>
            <w:tcBorders>
              <w:top w:val="single" w:sz="6" w:space="0" w:color="000000"/>
              <w:left w:val="single" w:sz="18" w:space="0" w:color="000000"/>
              <w:bottom w:val="single" w:sz="20" w:space="0" w:color="000000"/>
              <w:right w:val="single" w:sz="6" w:space="0" w:color="000000"/>
            </w:tcBorders>
          </w:tcPr>
          <w:p w:rsidR="004819BE" w:rsidRPr="000C2991" w:rsidRDefault="004819BE" w:rsidP="003D771C">
            <w:pPr>
              <w:spacing w:before="6" w:line="190" w:lineRule="exact"/>
              <w:rPr>
                <w:rFonts w:cs="Arial"/>
                <w:sz w:val="19"/>
                <w:szCs w:val="19"/>
              </w:rPr>
            </w:pPr>
          </w:p>
          <w:p w:rsidR="004819BE" w:rsidRPr="000C2991" w:rsidRDefault="004819BE" w:rsidP="003D771C">
            <w:pPr>
              <w:ind w:left="93" w:right="-20"/>
              <w:rPr>
                <w:rFonts w:eastAsia="Gill Sans MT" w:cs="Arial"/>
                <w:sz w:val="24"/>
                <w:szCs w:val="24"/>
              </w:rPr>
            </w:pPr>
            <w:r w:rsidRPr="000C2991">
              <w:rPr>
                <w:rFonts w:eastAsia="Gill Sans MT" w:cs="Arial"/>
                <w:sz w:val="24"/>
                <w:szCs w:val="24"/>
              </w:rPr>
              <w:t>Si</w:t>
            </w:r>
            <w:r w:rsidRPr="000C2991">
              <w:rPr>
                <w:rFonts w:eastAsia="Gill Sans MT" w:cs="Arial"/>
                <w:spacing w:val="1"/>
                <w:sz w:val="24"/>
                <w:szCs w:val="24"/>
              </w:rPr>
              <w:t>g</w:t>
            </w:r>
            <w:r w:rsidRPr="000C2991">
              <w:rPr>
                <w:rFonts w:eastAsia="Gill Sans MT" w:cs="Arial"/>
                <w:sz w:val="24"/>
                <w:szCs w:val="24"/>
              </w:rPr>
              <w:t>n</w:t>
            </w:r>
            <w:r w:rsidRPr="000C2991">
              <w:rPr>
                <w:rFonts w:eastAsia="Gill Sans MT" w:cs="Arial"/>
                <w:spacing w:val="1"/>
                <w:sz w:val="24"/>
                <w:szCs w:val="24"/>
              </w:rPr>
              <w:t>a</w:t>
            </w:r>
            <w:r w:rsidRPr="000C2991">
              <w:rPr>
                <w:rFonts w:eastAsia="Gill Sans MT" w:cs="Arial"/>
                <w:spacing w:val="-1"/>
                <w:sz w:val="24"/>
                <w:szCs w:val="24"/>
              </w:rPr>
              <w:t>t</w:t>
            </w:r>
            <w:r w:rsidRPr="000C2991">
              <w:rPr>
                <w:rFonts w:eastAsia="Gill Sans MT" w:cs="Arial"/>
                <w:sz w:val="24"/>
                <w:szCs w:val="24"/>
              </w:rPr>
              <w:t>u</w:t>
            </w:r>
            <w:r w:rsidRPr="000C2991">
              <w:rPr>
                <w:rFonts w:eastAsia="Gill Sans MT" w:cs="Arial"/>
                <w:spacing w:val="1"/>
                <w:sz w:val="24"/>
                <w:szCs w:val="24"/>
              </w:rPr>
              <w:t>r</w:t>
            </w:r>
            <w:r w:rsidRPr="000C2991">
              <w:rPr>
                <w:rFonts w:eastAsia="Gill Sans MT" w:cs="Arial"/>
                <w:sz w:val="24"/>
                <w:szCs w:val="24"/>
              </w:rPr>
              <w:t>e</w:t>
            </w:r>
            <w:r w:rsidRPr="000C2991">
              <w:rPr>
                <w:rFonts w:eastAsia="Gill Sans MT" w:cs="Arial"/>
                <w:spacing w:val="-11"/>
                <w:sz w:val="24"/>
                <w:szCs w:val="24"/>
              </w:rPr>
              <w:t xml:space="preserve"> </w:t>
            </w:r>
            <w:r w:rsidRPr="000C2991">
              <w:rPr>
                <w:rFonts w:eastAsia="Gill Sans MT" w:cs="Arial"/>
                <w:sz w:val="24"/>
                <w:szCs w:val="24"/>
              </w:rPr>
              <w:t>: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</w:tcPr>
          <w:p w:rsidR="004819BE" w:rsidRPr="000C2991" w:rsidRDefault="004819BE" w:rsidP="003D771C">
            <w:pPr>
              <w:rPr>
                <w:rFonts w:cs="Arial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</w:tcPr>
          <w:p w:rsidR="004819BE" w:rsidRPr="000C2991" w:rsidRDefault="004819BE" w:rsidP="003D771C">
            <w:pPr>
              <w:spacing w:before="6" w:line="190" w:lineRule="exact"/>
              <w:rPr>
                <w:rFonts w:cs="Arial"/>
                <w:sz w:val="19"/>
                <w:szCs w:val="19"/>
              </w:rPr>
            </w:pPr>
          </w:p>
          <w:p w:rsidR="004819BE" w:rsidRPr="000C2991" w:rsidRDefault="004819BE" w:rsidP="003D771C">
            <w:pPr>
              <w:ind w:left="105" w:right="-20"/>
              <w:rPr>
                <w:rFonts w:eastAsia="Gill Sans MT" w:cs="Arial"/>
                <w:sz w:val="24"/>
                <w:szCs w:val="24"/>
              </w:rPr>
            </w:pPr>
            <w:r w:rsidRPr="000C2991">
              <w:rPr>
                <w:rFonts w:eastAsia="Gill Sans MT" w:cs="Arial"/>
                <w:sz w:val="24"/>
                <w:szCs w:val="24"/>
              </w:rPr>
              <w:t>D</w:t>
            </w:r>
            <w:r w:rsidRPr="000C2991">
              <w:rPr>
                <w:rFonts w:eastAsia="Gill Sans MT" w:cs="Arial"/>
                <w:spacing w:val="1"/>
                <w:sz w:val="24"/>
                <w:szCs w:val="24"/>
              </w:rPr>
              <w:t>a</w:t>
            </w:r>
            <w:r w:rsidRPr="000C2991">
              <w:rPr>
                <w:rFonts w:eastAsia="Gill Sans MT" w:cs="Arial"/>
                <w:spacing w:val="-1"/>
                <w:sz w:val="24"/>
                <w:szCs w:val="24"/>
              </w:rPr>
              <w:t>t</w:t>
            </w:r>
            <w:r w:rsidRPr="000C2991">
              <w:rPr>
                <w:rFonts w:eastAsia="Gill Sans MT" w:cs="Arial"/>
                <w:sz w:val="24"/>
                <w:szCs w:val="24"/>
              </w:rPr>
              <w:t>e</w:t>
            </w:r>
            <w:r w:rsidRPr="000C2991">
              <w:rPr>
                <w:rFonts w:eastAsia="Gill Sans MT" w:cs="Arial"/>
                <w:spacing w:val="-7"/>
                <w:sz w:val="24"/>
                <w:szCs w:val="24"/>
              </w:rPr>
              <w:t xml:space="preserve"> </w:t>
            </w:r>
            <w:r w:rsidRPr="000C2991">
              <w:rPr>
                <w:rFonts w:eastAsia="Gill Sans MT" w:cs="Arial"/>
                <w:sz w:val="24"/>
                <w:szCs w:val="24"/>
              </w:rPr>
              <w:t>: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20" w:space="0" w:color="000000"/>
              <w:right w:val="single" w:sz="18" w:space="0" w:color="000000"/>
            </w:tcBorders>
          </w:tcPr>
          <w:p w:rsidR="004819BE" w:rsidRPr="000C2991" w:rsidRDefault="004819BE" w:rsidP="003D771C">
            <w:pPr>
              <w:rPr>
                <w:rFonts w:cs="Arial"/>
              </w:rPr>
            </w:pPr>
          </w:p>
        </w:tc>
      </w:tr>
      <w:tr w:rsidR="004819BE" w:rsidTr="003D771C">
        <w:trPr>
          <w:trHeight w:hRule="exact" w:val="53"/>
        </w:trPr>
        <w:tc>
          <w:tcPr>
            <w:tcW w:w="9926" w:type="dxa"/>
            <w:gridSpan w:val="4"/>
            <w:tcBorders>
              <w:top w:val="single" w:sz="20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4819BE" w:rsidRPr="000C2991" w:rsidRDefault="004819BE" w:rsidP="003D771C">
            <w:pPr>
              <w:rPr>
                <w:rFonts w:cs="Arial"/>
              </w:rPr>
            </w:pPr>
          </w:p>
        </w:tc>
      </w:tr>
    </w:tbl>
    <w:p w:rsidR="004819BE" w:rsidRDefault="004819BE" w:rsidP="004819BE">
      <w:pPr>
        <w:spacing w:line="200" w:lineRule="exact"/>
        <w:rPr>
          <w:sz w:val="20"/>
          <w:szCs w:val="20"/>
        </w:rPr>
      </w:pPr>
    </w:p>
    <w:p w:rsidR="004819BE" w:rsidRDefault="004819BE" w:rsidP="004819BE">
      <w:pPr>
        <w:spacing w:line="200" w:lineRule="exact"/>
        <w:rPr>
          <w:sz w:val="20"/>
          <w:szCs w:val="20"/>
        </w:rPr>
      </w:pPr>
      <w:r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47257F9" wp14:editId="31A590D9">
                <wp:simplePos x="0" y="0"/>
                <wp:positionH relativeFrom="page">
                  <wp:posOffset>1073426</wp:posOffset>
                </wp:positionH>
                <wp:positionV relativeFrom="page">
                  <wp:posOffset>4564049</wp:posOffset>
                </wp:positionV>
                <wp:extent cx="6403975" cy="3419061"/>
                <wp:effectExtent l="0" t="0" r="0" b="10160"/>
                <wp:wrapNone/>
                <wp:docPr id="3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3419061"/>
                          <a:chOff x="1824" y="7364"/>
                          <a:chExt cx="10019" cy="5163"/>
                        </a:xfrm>
                      </wpg:grpSpPr>
                      <wpg:grpSp>
                        <wpg:cNvPr id="33" name="Group 51"/>
                        <wpg:cNvGrpSpPr>
                          <a:grpSpLocks/>
                        </wpg:cNvGrpSpPr>
                        <wpg:grpSpPr bwMode="auto">
                          <a:xfrm>
                            <a:off x="1891" y="7932"/>
                            <a:ext cx="9881" cy="2"/>
                            <a:chOff x="1891" y="7932"/>
                            <a:chExt cx="9881" cy="2"/>
                          </a:xfrm>
                        </wpg:grpSpPr>
                        <wps:wsp>
                          <wps:cNvPr id="34" name="Freeform 52"/>
                          <wps:cNvSpPr>
                            <a:spLocks/>
                          </wps:cNvSpPr>
                          <wps:spPr bwMode="auto">
                            <a:xfrm>
                              <a:off x="1891" y="7932"/>
                              <a:ext cx="9881" cy="2"/>
                            </a:xfrm>
                            <a:custGeom>
                              <a:avLst/>
                              <a:gdLst>
                                <a:gd name="T0" fmla="+- 0 1891 1891"/>
                                <a:gd name="T1" fmla="*/ T0 w 9881"/>
                                <a:gd name="T2" fmla="+- 0 11772 1891"/>
                                <a:gd name="T3" fmla="*/ T2 w 9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81">
                                  <a:moveTo>
                                    <a:pt x="0" y="0"/>
                                  </a:moveTo>
                                  <a:lnTo>
                                    <a:pt x="988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D5E2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9"/>
                        <wpg:cNvGrpSpPr>
                          <a:grpSpLocks/>
                        </wpg:cNvGrpSpPr>
                        <wpg:grpSpPr bwMode="auto">
                          <a:xfrm>
                            <a:off x="1891" y="7411"/>
                            <a:ext cx="9881" cy="137"/>
                            <a:chOff x="1891" y="7411"/>
                            <a:chExt cx="9881" cy="137"/>
                          </a:xfrm>
                        </wpg:grpSpPr>
                        <wps:wsp>
                          <wps:cNvPr id="36" name="Freeform 50"/>
                          <wps:cNvSpPr>
                            <a:spLocks/>
                          </wps:cNvSpPr>
                          <wps:spPr bwMode="auto">
                            <a:xfrm>
                              <a:off x="1891" y="7411"/>
                              <a:ext cx="9881" cy="137"/>
                            </a:xfrm>
                            <a:custGeom>
                              <a:avLst/>
                              <a:gdLst>
                                <a:gd name="T0" fmla="+- 0 1891 1891"/>
                                <a:gd name="T1" fmla="*/ T0 w 9881"/>
                                <a:gd name="T2" fmla="+- 0 7548 7411"/>
                                <a:gd name="T3" fmla="*/ 7548 h 137"/>
                                <a:gd name="T4" fmla="+- 0 11772 1891"/>
                                <a:gd name="T5" fmla="*/ T4 w 9881"/>
                                <a:gd name="T6" fmla="+- 0 7548 7411"/>
                                <a:gd name="T7" fmla="*/ 7548 h 137"/>
                                <a:gd name="T8" fmla="+- 0 11772 1891"/>
                                <a:gd name="T9" fmla="*/ T8 w 9881"/>
                                <a:gd name="T10" fmla="+- 0 7411 7411"/>
                                <a:gd name="T11" fmla="*/ 7411 h 137"/>
                                <a:gd name="T12" fmla="+- 0 1891 1891"/>
                                <a:gd name="T13" fmla="*/ T12 w 9881"/>
                                <a:gd name="T14" fmla="+- 0 7411 7411"/>
                                <a:gd name="T15" fmla="*/ 7411 h 137"/>
                                <a:gd name="T16" fmla="+- 0 1891 1891"/>
                                <a:gd name="T17" fmla="*/ T16 w 9881"/>
                                <a:gd name="T18" fmla="+- 0 7548 7411"/>
                                <a:gd name="T19" fmla="*/ 7548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81" h="137">
                                  <a:moveTo>
                                    <a:pt x="0" y="137"/>
                                  </a:moveTo>
                                  <a:lnTo>
                                    <a:pt x="9881" y="137"/>
                                  </a:lnTo>
                                  <a:lnTo>
                                    <a:pt x="98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</a:path>
                              </a:pathLst>
                            </a:custGeom>
                            <a:solidFill>
                              <a:srgbClr val="D5E2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7"/>
                        <wpg:cNvGrpSpPr>
                          <a:grpSpLocks/>
                        </wpg:cNvGrpSpPr>
                        <wpg:grpSpPr bwMode="auto">
                          <a:xfrm>
                            <a:off x="1891" y="7548"/>
                            <a:ext cx="9881" cy="370"/>
                            <a:chOff x="1891" y="7548"/>
                            <a:chExt cx="9881" cy="370"/>
                          </a:xfrm>
                        </wpg:grpSpPr>
                        <wps:wsp>
                          <wps:cNvPr id="38" name="Freeform 48"/>
                          <wps:cNvSpPr>
                            <a:spLocks/>
                          </wps:cNvSpPr>
                          <wps:spPr bwMode="auto">
                            <a:xfrm>
                              <a:off x="1891" y="7548"/>
                              <a:ext cx="9881" cy="370"/>
                            </a:xfrm>
                            <a:custGeom>
                              <a:avLst/>
                              <a:gdLst>
                                <a:gd name="T0" fmla="+- 0 1891 1891"/>
                                <a:gd name="T1" fmla="*/ T0 w 9881"/>
                                <a:gd name="T2" fmla="+- 0 7918 7548"/>
                                <a:gd name="T3" fmla="*/ 7918 h 370"/>
                                <a:gd name="T4" fmla="+- 0 11772 1891"/>
                                <a:gd name="T5" fmla="*/ T4 w 9881"/>
                                <a:gd name="T6" fmla="+- 0 7918 7548"/>
                                <a:gd name="T7" fmla="*/ 7918 h 370"/>
                                <a:gd name="T8" fmla="+- 0 11772 1891"/>
                                <a:gd name="T9" fmla="*/ T8 w 9881"/>
                                <a:gd name="T10" fmla="+- 0 7548 7548"/>
                                <a:gd name="T11" fmla="*/ 7548 h 370"/>
                                <a:gd name="T12" fmla="+- 0 1891 1891"/>
                                <a:gd name="T13" fmla="*/ T12 w 9881"/>
                                <a:gd name="T14" fmla="+- 0 7548 7548"/>
                                <a:gd name="T15" fmla="*/ 7548 h 370"/>
                                <a:gd name="T16" fmla="+- 0 1891 1891"/>
                                <a:gd name="T17" fmla="*/ T16 w 9881"/>
                                <a:gd name="T18" fmla="+- 0 7918 7548"/>
                                <a:gd name="T19" fmla="*/ 7918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81" h="370">
                                  <a:moveTo>
                                    <a:pt x="0" y="370"/>
                                  </a:moveTo>
                                  <a:lnTo>
                                    <a:pt x="9881" y="370"/>
                                  </a:lnTo>
                                  <a:lnTo>
                                    <a:pt x="98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0"/>
                                  </a:lnTo>
                                </a:path>
                              </a:pathLst>
                            </a:custGeom>
                            <a:solidFill>
                              <a:srgbClr val="D5E2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5"/>
                        <wpg:cNvGrpSpPr>
                          <a:grpSpLocks/>
                        </wpg:cNvGrpSpPr>
                        <wpg:grpSpPr bwMode="auto">
                          <a:xfrm>
                            <a:off x="1848" y="7388"/>
                            <a:ext cx="9970" cy="2"/>
                            <a:chOff x="1848" y="7388"/>
                            <a:chExt cx="9970" cy="2"/>
                          </a:xfrm>
                        </wpg:grpSpPr>
                        <wps:wsp>
                          <wps:cNvPr id="40" name="Freeform 46"/>
                          <wps:cNvSpPr>
                            <a:spLocks/>
                          </wps:cNvSpPr>
                          <wps:spPr bwMode="auto">
                            <a:xfrm>
                              <a:off x="1848" y="7388"/>
                              <a:ext cx="9970" cy="2"/>
                            </a:xfrm>
                            <a:custGeom>
                              <a:avLst/>
                              <a:gdLst>
                                <a:gd name="T0" fmla="+- 0 1848 1848"/>
                                <a:gd name="T1" fmla="*/ T0 w 9970"/>
                                <a:gd name="T2" fmla="+- 0 11818 1848"/>
                                <a:gd name="T3" fmla="*/ T2 w 99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0">
                                  <a:moveTo>
                                    <a:pt x="0" y="0"/>
                                  </a:moveTo>
                                  <a:lnTo>
                                    <a:pt x="9970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3"/>
                        <wpg:cNvGrpSpPr>
                          <a:grpSpLocks/>
                        </wpg:cNvGrpSpPr>
                        <wpg:grpSpPr bwMode="auto">
                          <a:xfrm>
                            <a:off x="1891" y="7410"/>
                            <a:ext cx="9883" cy="2"/>
                            <a:chOff x="1891" y="7410"/>
                            <a:chExt cx="9883" cy="2"/>
                          </a:xfrm>
                        </wpg:grpSpPr>
                        <wps:wsp>
                          <wps:cNvPr id="42" name="Freeform 44"/>
                          <wps:cNvSpPr>
                            <a:spLocks/>
                          </wps:cNvSpPr>
                          <wps:spPr bwMode="auto">
                            <a:xfrm>
                              <a:off x="1891" y="7410"/>
                              <a:ext cx="9883" cy="2"/>
                            </a:xfrm>
                            <a:custGeom>
                              <a:avLst/>
                              <a:gdLst>
                                <a:gd name="T0" fmla="+- 0 1891 1891"/>
                                <a:gd name="T1" fmla="*/ T0 w 9883"/>
                                <a:gd name="T2" fmla="+- 0 11774 1891"/>
                                <a:gd name="T3" fmla="*/ T2 w 98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83">
                                  <a:moveTo>
                                    <a:pt x="0" y="0"/>
                                  </a:moveTo>
                                  <a:lnTo>
                                    <a:pt x="9883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D5E2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1"/>
                        <wpg:cNvGrpSpPr>
                          <a:grpSpLocks/>
                        </wpg:cNvGrpSpPr>
                        <wpg:grpSpPr bwMode="auto">
                          <a:xfrm>
                            <a:off x="1870" y="7411"/>
                            <a:ext cx="2" cy="5093"/>
                            <a:chOff x="1870" y="7411"/>
                            <a:chExt cx="2" cy="5093"/>
                          </a:xfrm>
                        </wpg:grpSpPr>
                        <wps:wsp>
                          <wps:cNvPr id="44" name="Freeform 42"/>
                          <wps:cNvSpPr>
                            <a:spLocks/>
                          </wps:cNvSpPr>
                          <wps:spPr bwMode="auto">
                            <a:xfrm>
                              <a:off x="1870" y="7411"/>
                              <a:ext cx="2" cy="5093"/>
                            </a:xfrm>
                            <a:custGeom>
                              <a:avLst/>
                              <a:gdLst>
                                <a:gd name="T0" fmla="+- 0 7411 7411"/>
                                <a:gd name="T1" fmla="*/ 7411 h 5093"/>
                                <a:gd name="T2" fmla="+- 0 12505 7411"/>
                                <a:gd name="T3" fmla="*/ 12505 h 50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3">
                                  <a:moveTo>
                                    <a:pt x="0" y="0"/>
                                  </a:moveTo>
                                  <a:lnTo>
                                    <a:pt x="0" y="5094"/>
                                  </a:lnTo>
                                </a:path>
                              </a:pathLst>
                            </a:custGeom>
                            <a:noFill/>
                            <a:ln w="289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9"/>
                        <wpg:cNvGrpSpPr>
                          <a:grpSpLocks/>
                        </wpg:cNvGrpSpPr>
                        <wpg:grpSpPr bwMode="auto">
                          <a:xfrm>
                            <a:off x="11796" y="7411"/>
                            <a:ext cx="2" cy="4954"/>
                            <a:chOff x="11796" y="7411"/>
                            <a:chExt cx="2" cy="4954"/>
                          </a:xfrm>
                        </wpg:grpSpPr>
                        <wps:wsp>
                          <wps:cNvPr id="46" name="Freeform 40"/>
                          <wps:cNvSpPr>
                            <a:spLocks/>
                          </wps:cNvSpPr>
                          <wps:spPr bwMode="auto">
                            <a:xfrm>
                              <a:off x="11796" y="7411"/>
                              <a:ext cx="2" cy="4954"/>
                            </a:xfrm>
                            <a:custGeom>
                              <a:avLst/>
                              <a:gdLst>
                                <a:gd name="T0" fmla="+- 0 7411 7411"/>
                                <a:gd name="T1" fmla="*/ 7411 h 4954"/>
                                <a:gd name="T2" fmla="+- 0 12365 7411"/>
                                <a:gd name="T3" fmla="*/ 12365 h 49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54">
                                  <a:moveTo>
                                    <a:pt x="0" y="0"/>
                                  </a:moveTo>
                                  <a:lnTo>
                                    <a:pt x="0" y="4954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7"/>
                        <wpg:cNvGrpSpPr>
                          <a:grpSpLocks/>
                        </wpg:cNvGrpSpPr>
                        <wpg:grpSpPr bwMode="auto">
                          <a:xfrm>
                            <a:off x="1848" y="7969"/>
                            <a:ext cx="9970" cy="2"/>
                            <a:chOff x="1848" y="7969"/>
                            <a:chExt cx="9970" cy="2"/>
                          </a:xfrm>
                        </wpg:grpSpPr>
                        <wps:wsp>
                          <wps:cNvPr id="48" name="Freeform 38"/>
                          <wps:cNvSpPr>
                            <a:spLocks/>
                          </wps:cNvSpPr>
                          <wps:spPr bwMode="auto">
                            <a:xfrm>
                              <a:off x="1848" y="7969"/>
                              <a:ext cx="9970" cy="2"/>
                            </a:xfrm>
                            <a:custGeom>
                              <a:avLst/>
                              <a:gdLst>
                                <a:gd name="T0" fmla="+- 0 1848 1848"/>
                                <a:gd name="T1" fmla="*/ T0 w 9970"/>
                                <a:gd name="T2" fmla="+- 0 11818 1848"/>
                                <a:gd name="T3" fmla="*/ T2 w 99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0">
                                  <a:moveTo>
                                    <a:pt x="0" y="0"/>
                                  </a:moveTo>
                                  <a:lnTo>
                                    <a:pt x="9970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5"/>
                        <wpg:cNvGrpSpPr>
                          <a:grpSpLocks/>
                        </wpg:cNvGrpSpPr>
                        <wpg:grpSpPr bwMode="auto">
                          <a:xfrm>
                            <a:off x="1848" y="12367"/>
                            <a:ext cx="9970" cy="2"/>
                            <a:chOff x="1848" y="12367"/>
                            <a:chExt cx="9970" cy="2"/>
                          </a:xfrm>
                        </wpg:grpSpPr>
                        <wps:wsp>
                          <wps:cNvPr id="50" name="Freeform 36"/>
                          <wps:cNvSpPr>
                            <a:spLocks/>
                          </wps:cNvSpPr>
                          <wps:spPr bwMode="auto">
                            <a:xfrm>
                              <a:off x="1848" y="12367"/>
                              <a:ext cx="9970" cy="2"/>
                            </a:xfrm>
                            <a:custGeom>
                              <a:avLst/>
                              <a:gdLst>
                                <a:gd name="T0" fmla="+- 0 1848 1848"/>
                                <a:gd name="T1" fmla="*/ T0 w 9970"/>
                                <a:gd name="T2" fmla="+- 0 11818 1848"/>
                                <a:gd name="T3" fmla="*/ T2 w 99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0">
                                  <a:moveTo>
                                    <a:pt x="0" y="0"/>
                                  </a:moveTo>
                                  <a:lnTo>
                                    <a:pt x="997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3"/>
                        <wpg:cNvGrpSpPr>
                          <a:grpSpLocks/>
                        </wpg:cNvGrpSpPr>
                        <wpg:grpSpPr bwMode="auto">
                          <a:xfrm>
                            <a:off x="1891" y="12443"/>
                            <a:ext cx="9927" cy="2"/>
                            <a:chOff x="1891" y="12443"/>
                            <a:chExt cx="9927" cy="2"/>
                          </a:xfrm>
                        </wpg:grpSpPr>
                        <wps:wsp>
                          <wps:cNvPr id="52" name="Freeform 34"/>
                          <wps:cNvSpPr>
                            <a:spLocks/>
                          </wps:cNvSpPr>
                          <wps:spPr bwMode="auto">
                            <a:xfrm>
                              <a:off x="1891" y="12443"/>
                              <a:ext cx="9927" cy="2"/>
                            </a:xfrm>
                            <a:custGeom>
                              <a:avLst/>
                              <a:gdLst>
                                <a:gd name="T0" fmla="+- 0 1891 1891"/>
                                <a:gd name="T1" fmla="*/ T0 w 9927"/>
                                <a:gd name="T2" fmla="+- 0 11818 1891"/>
                                <a:gd name="T3" fmla="*/ T2 w 99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7">
                                  <a:moveTo>
                                    <a:pt x="0" y="0"/>
                                  </a:moveTo>
                                  <a:lnTo>
                                    <a:pt x="9927" y="0"/>
                                  </a:lnTo>
                                </a:path>
                              </a:pathLst>
                            </a:custGeom>
                            <a:noFill/>
                            <a:ln w="326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1"/>
                        <wpg:cNvGrpSpPr>
                          <a:grpSpLocks/>
                        </wpg:cNvGrpSpPr>
                        <wpg:grpSpPr bwMode="auto">
                          <a:xfrm>
                            <a:off x="11774" y="12475"/>
                            <a:ext cx="44" cy="2"/>
                            <a:chOff x="11774" y="12475"/>
                            <a:chExt cx="44" cy="2"/>
                          </a:xfrm>
                        </wpg:grpSpPr>
                        <wps:wsp>
                          <wps:cNvPr id="54" name="Freeform 32"/>
                          <wps:cNvSpPr>
                            <a:spLocks/>
                          </wps:cNvSpPr>
                          <wps:spPr bwMode="auto">
                            <a:xfrm>
                              <a:off x="11774" y="12475"/>
                              <a:ext cx="44" cy="2"/>
                            </a:xfrm>
                            <a:custGeom>
                              <a:avLst/>
                              <a:gdLst>
                                <a:gd name="T0" fmla="+- 0 11774 11774"/>
                                <a:gd name="T1" fmla="*/ T0 w 44"/>
                                <a:gd name="T2" fmla="+- 0 11818 11774"/>
                                <a:gd name="T3" fmla="*/ T2 w 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">
                                  <a:moveTo>
                                    <a:pt x="0" y="0"/>
                                  </a:moveTo>
                                  <a:lnTo>
                                    <a:pt x="4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84.5pt;margin-top:359.35pt;width:504.25pt;height:269.2pt;z-index:-251650048;mso-position-horizontal-relative:page;mso-position-vertical-relative:page" coordorigin="1824,7364" coordsize="10019,5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">
                <v:group id="Group 51" o:spid="_x0000_s1027" style="position:absolute;left:1891;top:7932;width:9881;height:2" coordorigin="1891,7932" coordsize="9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52" o:spid="_x0000_s1028" style="position:absolute;left:1891;top:7932;width:9881;height:2;visibility:visible;mso-wrap-style:square;v-text-anchor:top" coordsize="9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0j1MEA&#10;AADbAAAADwAAAGRycy9kb3ducmV2LnhtbESP3YrCMBSE7wXfIRzBG9HUH1SqUURYWBAUq94fmmNb&#10;bE5qk9Xu2xtB8HKYmW+Y5boxpXhQ7QrLCoaDCARxanXBmYLz6ac/B+E8ssbSMin4JwfrVbu1xFjb&#10;Jx/pkfhMBAi7GBXk3lexlC7NyaAb2Io4eFdbG/RB1pnUNT4D3JRyFEVTabDgsJBjRduc0lvyZxSk&#10;ZnvYnIyzuya5HHBfze49nCnV7TSbBQhPjf+GP+1frWA8gfeX8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tI9TBAAAA2wAAAA8AAAAAAAAAAAAAAAAAmAIAAGRycy9kb3du&#10;cmV2LnhtbFBLBQYAAAAABAAEAPUAAACGAwAAAAA=&#10;" path="m,l9881,e" filled="f" strokecolor="#d5e2bb" strokeweight="1.54pt">
                    <v:path arrowok="t" o:connecttype="custom" o:connectlocs="0,0;9881,0" o:connectangles="0,0"/>
                  </v:shape>
                </v:group>
                <v:group id="Group 49" o:spid="_x0000_s1029" style="position:absolute;left:1891;top:7411;width:9881;height:137" coordorigin="1891,7411" coordsize="9881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50" o:spid="_x0000_s1030" style="position:absolute;left:1891;top:7411;width:9881;height:137;visibility:visible;mso-wrap-style:square;v-text-anchor:top" coordsize="988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ygvsQA&#10;AADbAAAADwAAAGRycy9kb3ducmV2LnhtbESPW2vCQBSE34X+h+UU+iJmYyu2RFcpLRXfpGmxr4fs&#10;yQWzZ0N2c7G/3hUEH4eZ+YZZb0dTi55aV1lWMI9iEMSZ1RUXCn5/vmZvIJxH1lhbJgVncrDdPEzW&#10;mGg78Df1qS9EgLBLUEHpfZNI6bKSDLrINsTBy21r0AfZFlK3OAS4qeVzHC+lwYrDQokNfZSUndLO&#10;KMDuj+q40IvDbppX/XH+/5raT6WeHsf3FQhPo7+Hb+29VvCyhOuX8APk5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soL7EAAAA2wAAAA8AAAAAAAAAAAAAAAAAmAIAAGRycy9k&#10;b3ducmV2LnhtbFBLBQYAAAAABAAEAPUAAACJAwAAAAA=&#10;" path="m,137r9881,l9881,,,,,137e" fillcolor="#d5e2bb" stroked="f">
                    <v:path arrowok="t" o:connecttype="custom" o:connectlocs="0,7548;9881,7548;9881,7411;0,7411;0,7548" o:connectangles="0,0,0,0,0"/>
                  </v:shape>
                </v:group>
                <v:group id="Group 47" o:spid="_x0000_s1031" style="position:absolute;left:1891;top:7548;width:9881;height:370" coordorigin="1891,7548" coordsize="9881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8" o:spid="_x0000_s1032" style="position:absolute;left:1891;top:7548;width:9881;height:370;visibility:visible;mso-wrap-style:square;v-text-anchor:top" coordsize="9881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4chb8A&#10;AADbAAAADwAAAGRycy9kb3ducmV2LnhtbERPyWrDMBC9B/IPYgK9xXJbCI4bJZRCaU8JTkLOU2tq&#10;i1ojI8lL/z46FHp8vH13mG0nRvLBOFbwmOUgiGunDTcKrpf3dQEiRGSNnWNS8EsBDvvlYoeldhNX&#10;NJ5jI1IIhxIVtDH2pZShbsliyFxPnLhv5y3GBH0jtccphdtOPuX5Rlo0nBpa7OmtpfrnPFgF+sMX&#10;Zjt9aYOno7v5gSp/I6UeVvPrC4hIc/wX/7k/tYLnNDZ9ST9A7u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HhyFvwAAANsAAAAPAAAAAAAAAAAAAAAAAJgCAABkcnMvZG93bnJl&#10;di54bWxQSwUGAAAAAAQABAD1AAAAhAMAAAAA&#10;" path="m,370r9881,l9881,,,,,370e" fillcolor="#d5e2bb" stroked="f">
                    <v:path arrowok="t" o:connecttype="custom" o:connectlocs="0,7918;9881,7918;9881,7548;0,7548;0,7918" o:connectangles="0,0,0,0,0"/>
                  </v:shape>
                </v:group>
                <v:group id="Group 45" o:spid="_x0000_s1033" style="position:absolute;left:1848;top:7388;width:9970;height:2" coordorigin="1848,7388" coordsize="99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6" o:spid="_x0000_s1034" style="position:absolute;left:1848;top:7388;width:9970;height:2;visibility:visible;mso-wrap-style:square;v-text-anchor:top" coordsize="99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lhpMAA&#10;AADbAAAADwAAAGRycy9kb3ducmV2LnhtbERPTWsCMRC9C/0PYQreNNtSRLZGKdLSUk+uPbS3YTNu&#10;FjeTJYnr+u87B8Hj432vNqPv1EAxtYENPM0LUMR1sC03Bn4OH7MlqJSRLXaBycCVEmzWD5MVljZc&#10;eE9DlRslIZxKNOBy7kutU+3IY5qHnli4Y4ges8DYaBvxIuG+089FsdAeW5YGhz1tHdWn6uylZHuK&#10;frkb922sjn/f74M7/346Y6aP49srqExjvotv7i9r4EXWyxf5AXr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7lhpMAAAADbAAAADwAAAAAAAAAAAAAAAACYAgAAZHJzL2Rvd25y&#10;ZXYueG1sUEsFBgAAAAAEAAQA9QAAAIUDAAAAAA==&#10;" path="m,l9970,e" filled="f" strokeweight="2.38pt">
                    <v:path arrowok="t" o:connecttype="custom" o:connectlocs="0,0;9970,0" o:connectangles="0,0"/>
                  </v:shape>
                </v:group>
                <v:group id="Group 43" o:spid="_x0000_s1035" style="position:absolute;left:1891;top:7410;width:9883;height:2" coordorigin="1891,7410" coordsize="98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4" o:spid="_x0000_s1036" style="position:absolute;left:1891;top:7410;width:9883;height:2;visibility:visible;mso-wrap-style:square;v-text-anchor:top" coordsize="98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6BIMQA&#10;AADbAAAADwAAAGRycy9kb3ducmV2LnhtbESP0WrCQBRE3wv+w3KFvjUbQ7EmugYpFCw+Vf2Aa/aa&#10;xGTvxuw2xr93hUIfh5k5w6zy0bRioN7VlhXMohgEcWF1zaWC4+HrbQHCeWSNrWVScCcH+XryssJM&#10;2xv/0LD3pQgQdhkqqLzvMildUZFBF9mOOHhn2xv0Qfal1D3eAty0MonjuTRYc1iosKPPiopm/2sU&#10;HK7btE3d/Tw2H6fmu5aXxbC7KPU6HTdLEJ5G/x/+a2+1gvcEnl/C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OgSDEAAAA2wAAAA8AAAAAAAAAAAAAAAAAmAIAAGRycy9k&#10;b3ducmV2LnhtbFBLBQYAAAAABAAEAPUAAACJAwAAAAA=&#10;" path="m,l9883,e" filled="f" strokecolor="#d5e2bb" strokeweight=".22pt">
                    <v:path arrowok="t" o:connecttype="custom" o:connectlocs="0,0;9883,0" o:connectangles="0,0"/>
                  </v:shape>
                </v:group>
                <v:group id="Group 41" o:spid="_x0000_s1037" style="position:absolute;left:1870;top:7411;width:2;height:5093" coordorigin="1870,7411" coordsize="2,50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2" o:spid="_x0000_s1038" style="position:absolute;left:1870;top:7411;width:2;height:5093;visibility:visible;mso-wrap-style:square;v-text-anchor:top" coordsize="2,5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65r8QA&#10;AADbAAAADwAAAGRycy9kb3ducmV2LnhtbESPQWsCMRSE74L/IbyCN81aVtGtUURQlF6qLXh93bxu&#10;Fjcv2yTq+u+bQqHHYWa+YRarzjbiRj7UjhWMRxkI4tLpmisFH+/b4QxEiMgaG8ek4EEBVst+b4GF&#10;dnc+0u0UK5EgHApUYGJsCylDachiGLmWOHlfzluMSfpKao/3BLeNfM6yqbRYc1ow2NLGUHk5Xa2C&#10;yzj3u+PmPJt8zqevjTTtN74dlBo8desXEJG6+B/+a++1gjyH3y/p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Oua/EAAAA2wAAAA8AAAAAAAAAAAAAAAAAmAIAAGRycy9k&#10;b3ducmV2LnhtbFBLBQYAAAAABAAEAPUAAACJAwAAAAA=&#10;" path="m,l,5094e" filled="f" strokeweight="2.28pt">
                    <v:path arrowok="t" o:connecttype="custom" o:connectlocs="0,7411;0,12505" o:connectangles="0,0"/>
                  </v:shape>
                </v:group>
                <v:group id="Group 39" o:spid="_x0000_s1039" style="position:absolute;left:11796;top:7411;width:2;height:4954" coordorigin="11796,7411" coordsize="2,4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0" o:spid="_x0000_s1040" style="position:absolute;left:11796;top:7411;width:2;height:4954;visibility:visible;mso-wrap-style:square;v-text-anchor:top" coordsize="2,4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aQA8MA&#10;AADbAAAADwAAAGRycy9kb3ducmV2LnhtbESPQWsCMRSE70L/Q3gFL1IT20XKapQiFdujdi+9PTbP&#10;zdLNy5JEd/33plDocZiZb5j1dnSduFKIrWcNi7kCQVx703KjofraP72CiAnZYOeZNNwownbzMFlj&#10;afzAR7qeUiMyhGOJGmxKfSllrC05jHPfE2fv7IPDlGVopAk4ZLjr5LNSS+mw5bxgsaedpfrndHEa&#10;2n0zOwxRFUV1fNkFVVff9vNd6+nj+LYCkWhM/+G/9ofRUCzh90v+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aQA8MAAADbAAAADwAAAAAAAAAAAAAAAACYAgAAZHJzL2Rv&#10;d25yZXYueG1sUEsFBgAAAAAEAAQA9QAAAIgDAAAAAA==&#10;" path="m,l,4954e" filled="f" strokeweight="2.26pt">
                    <v:path arrowok="t" o:connecttype="custom" o:connectlocs="0,7411;0,12365" o:connectangles="0,0"/>
                  </v:shape>
                </v:group>
                <v:group id="Group 37" o:spid="_x0000_s1041" style="position:absolute;left:1848;top:7969;width:9970;height:2" coordorigin="1848,7969" coordsize="99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8" o:spid="_x0000_s1042" style="position:absolute;left:1848;top:7969;width:9970;height:2;visibility:visible;mso-wrap-style:square;v-text-anchor:top" coordsize="99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9tosAA&#10;AADbAAAADwAAAGRycy9kb3ducmV2LnhtbERPTWsCMRC9C/0PYQreNNtSRLZGKdLSUk+uPbS3YTNu&#10;FjeTJYnr+u87B8Hj432vNqPv1EAxtYENPM0LUMR1sC03Bn4OH7MlqJSRLXaBycCVEmzWD5MVljZc&#10;eE9DlRslIZxKNOBy7kutU+3IY5qHnli4Y4ges8DYaBvxIuG+089FsdAeW5YGhz1tHdWn6uylZHuK&#10;frkb922sjn/f74M7/346Y6aP49srqExjvotv7i9r4EXGyhf5AXr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9tosAAAADbAAAADwAAAAAAAAAAAAAAAACYAgAAZHJzL2Rvd25y&#10;ZXYueG1sUEsFBgAAAAAEAAQA9QAAAIUDAAAAAA==&#10;" path="m,l9970,e" filled="f" strokeweight="2.38pt">
                    <v:path arrowok="t" o:connecttype="custom" o:connectlocs="0,0;9970,0" o:connectangles="0,0"/>
                  </v:shape>
                </v:group>
                <v:group id="Group 35" o:spid="_x0000_s1043" style="position:absolute;left:1848;top:12367;width:9970;height:2" coordorigin="1848,12367" coordsize="99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36" o:spid="_x0000_s1044" style="position:absolute;left:1848;top:12367;width:9970;height:2;visibility:visible;mso-wrap-style:square;v-text-anchor:top" coordsize="99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+1or4A&#10;AADbAAAADwAAAGRycy9kb3ducmV2LnhtbERPTYvCMBC9L/gfwgjeNFVRpDYVdVlc9rYqeB2aMSk2&#10;k9JErf9+cxD2+HjfxaZ3jXhQF2rPCqaTDARx5XXNRsH59DVegQgRWWPjmRS8KMCmHHwUmGv/5F96&#10;HKMRKYRDjgpsjG0uZagsOQwT3xIn7uo7hzHBzkjd4TOFu0bOsmwpHdacGiy2tLdU3Y53p+CW/bT7&#10;ypzmdnvRh/BpeHe4zJUaDfvtGkSkPv6L3+5vrWCR1qcv6QfI8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ftaK+AAAA2wAAAA8AAAAAAAAAAAAAAAAAmAIAAGRycy9kb3ducmV2&#10;LnhtbFBLBQYAAAAABAAEAPUAAACDAwAAAAA=&#10;" path="m,l9970,e" filled="f" strokeweight=".34pt">
                    <v:path arrowok="t" o:connecttype="custom" o:connectlocs="0,0;9970,0" o:connectangles="0,0"/>
                  </v:shape>
                </v:group>
                <v:group id="Group 33" o:spid="_x0000_s1045" style="position:absolute;left:1891;top:12443;width:9927;height:2" coordorigin="1891,12443" coordsize="99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34" o:spid="_x0000_s1046" style="position:absolute;left:1891;top:12443;width:9927;height:2;visibility:visible;mso-wrap-style:square;v-text-anchor:top" coordsize="99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7kecUA&#10;AADbAAAADwAAAGRycy9kb3ducmV2LnhtbESPQWvCQBSE74X+h+UVems2CVRs6ipSEHvwoo2H3l53&#10;n0kw+zbNbk3y711B6HGYmW+YxWq0rbhQ7xvHCrIkBUGsnWm4UlB+bV7mIHxANtg6JgUTeVgtHx8W&#10;WBg38J4uh1CJCGFfoII6hK6Q0uuaLPrEdcTRO7neYoiyr6TpcYhw28o8TWfSYsNxocaOPmrS58Of&#10;VXBuxh/Zej1N+vv3bXvM0mE3L5V6fhrX7yACjeE/fG9/GgWvO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ruR5xQAAANsAAAAPAAAAAAAAAAAAAAAAAJgCAABkcnMv&#10;ZG93bnJldi54bWxQSwUGAAAAAAQABAD1AAAAigMAAAAA&#10;" path="m,l9927,e" filled="f" strokeweight="2.57pt">
                    <v:path arrowok="t" o:connecttype="custom" o:connectlocs="0,0;9927,0" o:connectangles="0,0"/>
                  </v:shape>
                </v:group>
                <v:group id="Group 31" o:spid="_x0000_s1047" style="position:absolute;left:11774;top:12475;width:44;height:2" coordorigin="11774,12475" coordsize="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32" o:spid="_x0000_s1048" style="position:absolute;left:11774;top:12475;width:44;height:2;visibility:visible;mso-wrap-style:square;v-text-anchor:top" coordsize="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ZToMMA&#10;AADbAAAADwAAAGRycy9kb3ducmV2LnhtbESPQWvCQBSE7wX/w/IEb83GYoukWUULinhrWjw/sq9J&#10;2t23cXej8d+7hUKPw8x8w5Tr0RpxIR86xwrmWQ6CuHa640bB58fucQkiRGSNxjEpuFGA9WryUGKh&#10;3ZXf6VLFRiQIhwIVtDH2hZShbsliyFxPnLwv5y3GJH0jtcdrglsjn/L8RVrsOC202NNbS/VPNVgF&#10;31W/s35z3A7783mUw9Gajk5Kzabj5hVEpDH+h//aB63geQG/X9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2ZToMMAAADbAAAADwAAAAAAAAAAAAAAAACYAgAAZHJzL2Rv&#10;d25yZXYueG1sUEsFBgAAAAAEAAQA9QAAAIgDAAAAAA==&#10;" path="m,l44,e" filled="f" strokeweight=".82pt">
                    <v:path arrowok="t" o:connecttype="custom" o:connectlocs="0,0;44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4819BE" w:rsidRDefault="004819BE" w:rsidP="004819BE">
      <w:pPr>
        <w:spacing w:before="3" w:line="200" w:lineRule="exact"/>
        <w:rPr>
          <w:sz w:val="20"/>
          <w:szCs w:val="20"/>
        </w:rPr>
      </w:pPr>
    </w:p>
    <w:p w:rsidR="004819BE" w:rsidRPr="000C2991" w:rsidRDefault="004819BE" w:rsidP="004819BE">
      <w:pPr>
        <w:spacing w:before="18"/>
        <w:ind w:left="305" w:right="-20"/>
        <w:rPr>
          <w:rFonts w:eastAsia="Gill Sans MT" w:cs="Arial"/>
          <w:sz w:val="32"/>
          <w:szCs w:val="32"/>
        </w:rPr>
      </w:pPr>
      <w:r w:rsidRPr="000C2991">
        <w:rPr>
          <w:rFonts w:eastAsia="Gill Sans MT" w:cs="Arial"/>
          <w:spacing w:val="1"/>
          <w:sz w:val="32"/>
          <w:szCs w:val="32"/>
        </w:rPr>
        <w:t>Dép</w:t>
      </w:r>
      <w:r w:rsidRPr="000C2991">
        <w:rPr>
          <w:rFonts w:eastAsia="Gill Sans MT" w:cs="Arial"/>
          <w:spacing w:val="-1"/>
          <w:sz w:val="32"/>
          <w:szCs w:val="32"/>
        </w:rPr>
        <w:t>ô</w:t>
      </w:r>
      <w:r w:rsidRPr="000C2991">
        <w:rPr>
          <w:rFonts w:eastAsia="Gill Sans MT" w:cs="Arial"/>
          <w:sz w:val="32"/>
          <w:szCs w:val="32"/>
        </w:rPr>
        <w:t>t</w:t>
      </w:r>
      <w:r w:rsidRPr="000C2991">
        <w:rPr>
          <w:rFonts w:eastAsia="Gill Sans MT" w:cs="Arial"/>
          <w:spacing w:val="-16"/>
          <w:sz w:val="32"/>
          <w:szCs w:val="32"/>
        </w:rPr>
        <w:t xml:space="preserve"> </w:t>
      </w:r>
      <w:r w:rsidRPr="000C2991">
        <w:rPr>
          <w:rFonts w:eastAsia="Gill Sans MT" w:cs="Arial"/>
          <w:sz w:val="32"/>
          <w:szCs w:val="32"/>
        </w:rPr>
        <w:t>de</w:t>
      </w:r>
      <w:r w:rsidRPr="000C2991">
        <w:rPr>
          <w:rFonts w:eastAsia="Gill Sans MT" w:cs="Arial"/>
          <w:spacing w:val="-5"/>
          <w:sz w:val="32"/>
          <w:szCs w:val="32"/>
        </w:rPr>
        <w:t xml:space="preserve"> </w:t>
      </w:r>
      <w:r w:rsidRPr="000C2991">
        <w:rPr>
          <w:rFonts w:eastAsia="Gill Sans MT" w:cs="Arial"/>
          <w:sz w:val="32"/>
          <w:szCs w:val="32"/>
        </w:rPr>
        <w:t>la</w:t>
      </w:r>
      <w:r w:rsidRPr="000C2991">
        <w:rPr>
          <w:rFonts w:eastAsia="Gill Sans MT" w:cs="Arial"/>
          <w:spacing w:val="-4"/>
          <w:sz w:val="32"/>
          <w:szCs w:val="32"/>
        </w:rPr>
        <w:t xml:space="preserve"> </w:t>
      </w:r>
      <w:r w:rsidRPr="000C2991">
        <w:rPr>
          <w:rFonts w:eastAsia="Gill Sans MT" w:cs="Arial"/>
          <w:sz w:val="32"/>
          <w:szCs w:val="32"/>
        </w:rPr>
        <w:t>d</w:t>
      </w:r>
      <w:r w:rsidRPr="000C2991">
        <w:rPr>
          <w:rFonts w:eastAsia="Gill Sans MT" w:cs="Arial"/>
          <w:spacing w:val="3"/>
          <w:sz w:val="32"/>
          <w:szCs w:val="32"/>
        </w:rPr>
        <w:t>e</w:t>
      </w:r>
      <w:r w:rsidRPr="000C2991">
        <w:rPr>
          <w:rFonts w:eastAsia="Gill Sans MT" w:cs="Arial"/>
          <w:spacing w:val="1"/>
          <w:sz w:val="32"/>
          <w:szCs w:val="32"/>
        </w:rPr>
        <w:t>man</w:t>
      </w:r>
      <w:r w:rsidRPr="000C2991">
        <w:rPr>
          <w:rFonts w:eastAsia="Gill Sans MT" w:cs="Arial"/>
          <w:sz w:val="32"/>
          <w:szCs w:val="32"/>
        </w:rPr>
        <w:t>de</w:t>
      </w:r>
    </w:p>
    <w:p w:rsidR="004819BE" w:rsidRDefault="004819BE" w:rsidP="000C2991">
      <w:pPr>
        <w:spacing w:before="60" w:line="730" w:lineRule="atLeast"/>
        <w:ind w:left="3624" w:right="190" w:hanging="3319"/>
        <w:rPr>
          <w:rFonts w:eastAsia="Gill Sans MT" w:cs="Arial"/>
          <w:sz w:val="24"/>
          <w:szCs w:val="24"/>
        </w:rPr>
      </w:pPr>
      <w:r w:rsidRPr="000C2991">
        <w:rPr>
          <w:rFonts w:eastAsia="Gill Sans MT" w:cs="Arial"/>
          <w:spacing w:val="-1"/>
          <w:sz w:val="24"/>
          <w:szCs w:val="24"/>
        </w:rPr>
        <w:t>T</w:t>
      </w:r>
      <w:r w:rsidRPr="000C2991">
        <w:rPr>
          <w:rFonts w:eastAsia="Gill Sans MT" w:cs="Arial"/>
          <w:sz w:val="24"/>
          <w:szCs w:val="24"/>
        </w:rPr>
        <w:t>ou</w:t>
      </w:r>
      <w:r w:rsidRPr="000C2991">
        <w:rPr>
          <w:rFonts w:eastAsia="Gill Sans MT" w:cs="Arial"/>
          <w:spacing w:val="-1"/>
          <w:sz w:val="24"/>
          <w:szCs w:val="24"/>
        </w:rPr>
        <w:t>t</w:t>
      </w:r>
      <w:r w:rsidRPr="000C2991">
        <w:rPr>
          <w:rFonts w:eastAsia="Gill Sans MT" w:cs="Arial"/>
          <w:sz w:val="24"/>
          <w:szCs w:val="24"/>
        </w:rPr>
        <w:t>e</w:t>
      </w:r>
      <w:r w:rsidRPr="000C2991">
        <w:rPr>
          <w:rFonts w:eastAsia="Gill Sans MT" w:cs="Arial"/>
          <w:spacing w:val="-5"/>
          <w:sz w:val="24"/>
          <w:szCs w:val="24"/>
        </w:rPr>
        <w:t xml:space="preserve"> </w:t>
      </w:r>
      <w:r w:rsidRPr="000C2991">
        <w:rPr>
          <w:rFonts w:eastAsia="Gill Sans MT" w:cs="Arial"/>
          <w:spacing w:val="-2"/>
          <w:sz w:val="24"/>
          <w:szCs w:val="24"/>
        </w:rPr>
        <w:t>d</w:t>
      </w:r>
      <w:r w:rsidRPr="000C2991">
        <w:rPr>
          <w:rFonts w:eastAsia="Gill Sans MT" w:cs="Arial"/>
          <w:sz w:val="24"/>
          <w:szCs w:val="24"/>
        </w:rPr>
        <w:t>e</w:t>
      </w:r>
      <w:r w:rsidRPr="000C2991">
        <w:rPr>
          <w:rFonts w:eastAsia="Gill Sans MT" w:cs="Arial"/>
          <w:spacing w:val="-3"/>
          <w:sz w:val="24"/>
          <w:szCs w:val="24"/>
        </w:rPr>
        <w:t>m</w:t>
      </w:r>
      <w:r w:rsidRPr="000C2991">
        <w:rPr>
          <w:rFonts w:eastAsia="Gill Sans MT" w:cs="Arial"/>
          <w:spacing w:val="1"/>
          <w:sz w:val="24"/>
          <w:szCs w:val="24"/>
        </w:rPr>
        <w:t>a</w:t>
      </w:r>
      <w:r w:rsidRPr="000C2991">
        <w:rPr>
          <w:rFonts w:eastAsia="Gill Sans MT" w:cs="Arial"/>
          <w:spacing w:val="-2"/>
          <w:sz w:val="24"/>
          <w:szCs w:val="24"/>
        </w:rPr>
        <w:t>n</w:t>
      </w:r>
      <w:r w:rsidRPr="000C2991">
        <w:rPr>
          <w:rFonts w:eastAsia="Gill Sans MT" w:cs="Arial"/>
          <w:sz w:val="24"/>
          <w:szCs w:val="24"/>
        </w:rPr>
        <w:t>de</w:t>
      </w:r>
      <w:r w:rsidRPr="000C2991">
        <w:rPr>
          <w:rFonts w:eastAsia="Gill Sans MT" w:cs="Arial"/>
          <w:spacing w:val="-12"/>
          <w:sz w:val="24"/>
          <w:szCs w:val="24"/>
        </w:rPr>
        <w:t xml:space="preserve"> </w:t>
      </w:r>
      <w:r w:rsidRPr="000C2991">
        <w:rPr>
          <w:rFonts w:eastAsia="Gill Sans MT" w:cs="Arial"/>
          <w:spacing w:val="-2"/>
          <w:sz w:val="24"/>
          <w:szCs w:val="24"/>
        </w:rPr>
        <w:t>d’</w:t>
      </w:r>
      <w:r w:rsidRPr="000C2991">
        <w:rPr>
          <w:rFonts w:eastAsia="Gill Sans MT" w:cs="Arial"/>
          <w:spacing w:val="1"/>
          <w:sz w:val="24"/>
          <w:szCs w:val="24"/>
        </w:rPr>
        <w:t>a</w:t>
      </w:r>
      <w:r w:rsidRPr="000C2991">
        <w:rPr>
          <w:rFonts w:eastAsia="Gill Sans MT" w:cs="Arial"/>
          <w:spacing w:val="-2"/>
          <w:sz w:val="24"/>
          <w:szCs w:val="24"/>
        </w:rPr>
        <w:t>i</w:t>
      </w:r>
      <w:r w:rsidRPr="000C2991">
        <w:rPr>
          <w:rFonts w:eastAsia="Gill Sans MT" w:cs="Arial"/>
          <w:sz w:val="24"/>
          <w:szCs w:val="24"/>
        </w:rPr>
        <w:t>de</w:t>
      </w:r>
      <w:r w:rsidRPr="000C2991">
        <w:rPr>
          <w:rFonts w:eastAsia="Gill Sans MT" w:cs="Arial"/>
          <w:spacing w:val="-7"/>
          <w:sz w:val="24"/>
          <w:szCs w:val="24"/>
        </w:rPr>
        <w:t xml:space="preserve"> </w:t>
      </w:r>
      <w:r w:rsidRPr="000C2991">
        <w:rPr>
          <w:rFonts w:eastAsia="Gill Sans MT" w:cs="Arial"/>
          <w:spacing w:val="-2"/>
          <w:sz w:val="24"/>
          <w:szCs w:val="24"/>
        </w:rPr>
        <w:t>f</w:t>
      </w:r>
      <w:r w:rsidRPr="000C2991">
        <w:rPr>
          <w:rFonts w:eastAsia="Gill Sans MT" w:cs="Arial"/>
          <w:sz w:val="24"/>
          <w:szCs w:val="24"/>
        </w:rPr>
        <w:t>i</w:t>
      </w:r>
      <w:r w:rsidRPr="000C2991">
        <w:rPr>
          <w:rFonts w:eastAsia="Gill Sans MT" w:cs="Arial"/>
          <w:spacing w:val="-2"/>
          <w:sz w:val="24"/>
          <w:szCs w:val="24"/>
        </w:rPr>
        <w:t>n</w:t>
      </w:r>
      <w:r w:rsidRPr="000C2991">
        <w:rPr>
          <w:rFonts w:eastAsia="Gill Sans MT" w:cs="Arial"/>
          <w:spacing w:val="1"/>
          <w:sz w:val="24"/>
          <w:szCs w:val="24"/>
        </w:rPr>
        <w:t>a</w:t>
      </w:r>
      <w:r w:rsidRPr="000C2991">
        <w:rPr>
          <w:rFonts w:eastAsia="Gill Sans MT" w:cs="Arial"/>
          <w:spacing w:val="-2"/>
          <w:sz w:val="24"/>
          <w:szCs w:val="24"/>
        </w:rPr>
        <w:t>n</w:t>
      </w:r>
      <w:r w:rsidRPr="000C2991">
        <w:rPr>
          <w:rFonts w:eastAsia="Gill Sans MT" w:cs="Arial"/>
          <w:sz w:val="24"/>
          <w:szCs w:val="24"/>
        </w:rPr>
        <w:t>c</w:t>
      </w:r>
      <w:r w:rsidRPr="000C2991">
        <w:rPr>
          <w:rFonts w:eastAsia="Gill Sans MT" w:cs="Arial"/>
          <w:spacing w:val="-2"/>
          <w:sz w:val="24"/>
          <w:szCs w:val="24"/>
        </w:rPr>
        <w:t>iè</w:t>
      </w:r>
      <w:r w:rsidRPr="000C2991">
        <w:rPr>
          <w:rFonts w:eastAsia="Gill Sans MT" w:cs="Arial"/>
          <w:spacing w:val="1"/>
          <w:sz w:val="24"/>
          <w:szCs w:val="24"/>
        </w:rPr>
        <w:t>r</w:t>
      </w:r>
      <w:r w:rsidRPr="000C2991">
        <w:rPr>
          <w:rFonts w:eastAsia="Gill Sans MT" w:cs="Arial"/>
          <w:sz w:val="24"/>
          <w:szCs w:val="24"/>
        </w:rPr>
        <w:t>e</w:t>
      </w:r>
      <w:r w:rsidRPr="000C2991">
        <w:rPr>
          <w:rFonts w:eastAsia="Gill Sans MT" w:cs="Arial"/>
          <w:spacing w:val="-7"/>
          <w:sz w:val="24"/>
          <w:szCs w:val="24"/>
        </w:rPr>
        <w:t xml:space="preserve"> </w:t>
      </w:r>
      <w:r w:rsidRPr="000C2991">
        <w:rPr>
          <w:rFonts w:eastAsia="Gill Sans MT" w:cs="Arial"/>
          <w:sz w:val="24"/>
          <w:szCs w:val="24"/>
        </w:rPr>
        <w:t>d</w:t>
      </w:r>
      <w:r w:rsidRPr="000C2991">
        <w:rPr>
          <w:rFonts w:eastAsia="Gill Sans MT" w:cs="Arial"/>
          <w:spacing w:val="-3"/>
          <w:sz w:val="24"/>
          <w:szCs w:val="24"/>
        </w:rPr>
        <w:t>o</w:t>
      </w:r>
      <w:r w:rsidRPr="000C2991">
        <w:rPr>
          <w:rFonts w:eastAsia="Gill Sans MT" w:cs="Arial"/>
          <w:sz w:val="24"/>
          <w:szCs w:val="24"/>
        </w:rPr>
        <w:t>it</w:t>
      </w:r>
      <w:r w:rsidRPr="000C2991">
        <w:rPr>
          <w:rFonts w:eastAsia="Gill Sans MT" w:cs="Arial"/>
          <w:spacing w:val="-10"/>
          <w:sz w:val="24"/>
          <w:szCs w:val="24"/>
        </w:rPr>
        <w:t xml:space="preserve"> </w:t>
      </w:r>
      <w:r w:rsidRPr="000C2991">
        <w:rPr>
          <w:rFonts w:eastAsia="Gill Sans MT" w:cs="Arial"/>
          <w:sz w:val="24"/>
          <w:szCs w:val="24"/>
        </w:rPr>
        <w:t>ê</w:t>
      </w:r>
      <w:r w:rsidRPr="000C2991">
        <w:rPr>
          <w:rFonts w:eastAsia="Gill Sans MT" w:cs="Arial"/>
          <w:spacing w:val="-3"/>
          <w:sz w:val="24"/>
          <w:szCs w:val="24"/>
        </w:rPr>
        <w:t>t</w:t>
      </w:r>
      <w:r w:rsidRPr="000C2991">
        <w:rPr>
          <w:rFonts w:eastAsia="Gill Sans MT" w:cs="Arial"/>
          <w:spacing w:val="1"/>
          <w:sz w:val="24"/>
          <w:szCs w:val="24"/>
        </w:rPr>
        <w:t>r</w:t>
      </w:r>
      <w:r w:rsidRPr="000C2991">
        <w:rPr>
          <w:rFonts w:eastAsia="Gill Sans MT" w:cs="Arial"/>
          <w:sz w:val="24"/>
          <w:szCs w:val="24"/>
        </w:rPr>
        <w:t>e</w:t>
      </w:r>
      <w:r w:rsidRPr="000C2991">
        <w:rPr>
          <w:rFonts w:eastAsia="Gill Sans MT" w:cs="Arial"/>
          <w:spacing w:val="-3"/>
          <w:sz w:val="24"/>
          <w:szCs w:val="24"/>
        </w:rPr>
        <w:t xml:space="preserve"> </w:t>
      </w:r>
      <w:r w:rsidRPr="000C2991">
        <w:rPr>
          <w:rFonts w:eastAsia="Gill Sans MT" w:cs="Arial"/>
          <w:spacing w:val="-2"/>
          <w:sz w:val="24"/>
          <w:szCs w:val="24"/>
        </w:rPr>
        <w:t>a</w:t>
      </w:r>
      <w:r w:rsidRPr="000C2991">
        <w:rPr>
          <w:rFonts w:eastAsia="Gill Sans MT" w:cs="Arial"/>
          <w:sz w:val="24"/>
          <w:szCs w:val="24"/>
        </w:rPr>
        <w:t>c</w:t>
      </w:r>
      <w:r w:rsidRPr="000C2991">
        <w:rPr>
          <w:rFonts w:eastAsia="Gill Sans MT" w:cs="Arial"/>
          <w:spacing w:val="-2"/>
          <w:sz w:val="24"/>
          <w:szCs w:val="24"/>
        </w:rPr>
        <w:t>h</w:t>
      </w:r>
      <w:r w:rsidRPr="000C2991">
        <w:rPr>
          <w:rFonts w:eastAsia="Gill Sans MT" w:cs="Arial"/>
          <w:sz w:val="24"/>
          <w:szCs w:val="24"/>
        </w:rPr>
        <w:t>em</w:t>
      </w:r>
      <w:r w:rsidRPr="000C2991">
        <w:rPr>
          <w:rFonts w:eastAsia="Gill Sans MT" w:cs="Arial"/>
          <w:spacing w:val="-5"/>
          <w:sz w:val="24"/>
          <w:szCs w:val="24"/>
        </w:rPr>
        <w:t>i</w:t>
      </w:r>
      <w:r w:rsidRPr="000C2991">
        <w:rPr>
          <w:rFonts w:eastAsia="Gill Sans MT" w:cs="Arial"/>
          <w:sz w:val="24"/>
          <w:szCs w:val="24"/>
        </w:rPr>
        <w:t>née</w:t>
      </w:r>
      <w:r w:rsidRPr="000C2991">
        <w:rPr>
          <w:rFonts w:eastAsia="Gill Sans MT" w:cs="Arial"/>
          <w:spacing w:val="-8"/>
          <w:sz w:val="24"/>
          <w:szCs w:val="24"/>
        </w:rPr>
        <w:t xml:space="preserve"> </w:t>
      </w:r>
      <w:r w:rsidRPr="000C2991">
        <w:rPr>
          <w:rFonts w:eastAsia="Gill Sans MT" w:cs="Arial"/>
          <w:sz w:val="24"/>
          <w:szCs w:val="24"/>
        </w:rPr>
        <w:t>à</w:t>
      </w:r>
      <w:r w:rsidRPr="000C2991">
        <w:rPr>
          <w:rFonts w:eastAsia="Gill Sans MT" w:cs="Arial"/>
          <w:spacing w:val="-2"/>
          <w:sz w:val="24"/>
          <w:szCs w:val="24"/>
        </w:rPr>
        <w:t xml:space="preserve"> </w:t>
      </w:r>
      <w:r w:rsidRPr="000C2991">
        <w:rPr>
          <w:rFonts w:eastAsia="Gill Sans MT" w:cs="Arial"/>
          <w:sz w:val="24"/>
          <w:szCs w:val="24"/>
        </w:rPr>
        <w:t>l</w:t>
      </w:r>
      <w:r w:rsidRPr="000C2991">
        <w:rPr>
          <w:rFonts w:eastAsia="Gill Sans MT" w:cs="Arial"/>
          <w:spacing w:val="-2"/>
          <w:sz w:val="24"/>
          <w:szCs w:val="24"/>
        </w:rPr>
        <w:t>’ad</w:t>
      </w:r>
      <w:r w:rsidRPr="000C2991">
        <w:rPr>
          <w:rFonts w:eastAsia="Gill Sans MT" w:cs="Arial"/>
          <w:spacing w:val="1"/>
          <w:sz w:val="24"/>
          <w:szCs w:val="24"/>
        </w:rPr>
        <w:t>r</w:t>
      </w:r>
      <w:r w:rsidRPr="000C2991">
        <w:rPr>
          <w:rFonts w:eastAsia="Gill Sans MT" w:cs="Arial"/>
          <w:sz w:val="24"/>
          <w:szCs w:val="24"/>
        </w:rPr>
        <w:t>e</w:t>
      </w:r>
      <w:r w:rsidRPr="000C2991">
        <w:rPr>
          <w:rFonts w:eastAsia="Gill Sans MT" w:cs="Arial"/>
          <w:spacing w:val="-1"/>
          <w:sz w:val="24"/>
          <w:szCs w:val="24"/>
        </w:rPr>
        <w:t>ss</w:t>
      </w:r>
      <w:r w:rsidRPr="000C2991">
        <w:rPr>
          <w:rFonts w:eastAsia="Gill Sans MT" w:cs="Arial"/>
          <w:sz w:val="24"/>
          <w:szCs w:val="24"/>
        </w:rPr>
        <w:t>e</w:t>
      </w:r>
      <w:r w:rsidRPr="000C2991">
        <w:rPr>
          <w:rFonts w:eastAsia="Gill Sans MT" w:cs="Arial"/>
          <w:spacing w:val="-15"/>
          <w:sz w:val="24"/>
          <w:szCs w:val="24"/>
        </w:rPr>
        <w:t xml:space="preserve"> </w:t>
      </w:r>
      <w:r w:rsidRPr="000C2991">
        <w:rPr>
          <w:rFonts w:eastAsia="Gill Sans MT" w:cs="Arial"/>
          <w:spacing w:val="-1"/>
          <w:sz w:val="24"/>
          <w:szCs w:val="24"/>
        </w:rPr>
        <w:t>s</w:t>
      </w:r>
      <w:r w:rsidRPr="000C2991">
        <w:rPr>
          <w:rFonts w:eastAsia="Gill Sans MT" w:cs="Arial"/>
          <w:spacing w:val="-2"/>
          <w:sz w:val="24"/>
          <w:szCs w:val="24"/>
        </w:rPr>
        <w:t>u</w:t>
      </w:r>
      <w:r w:rsidRPr="000C2991">
        <w:rPr>
          <w:rFonts w:eastAsia="Gill Sans MT" w:cs="Arial"/>
          <w:sz w:val="24"/>
          <w:szCs w:val="24"/>
        </w:rPr>
        <w:t>i</w:t>
      </w:r>
      <w:r w:rsidRPr="000C2991">
        <w:rPr>
          <w:rFonts w:eastAsia="Gill Sans MT" w:cs="Arial"/>
          <w:spacing w:val="-2"/>
          <w:sz w:val="24"/>
          <w:szCs w:val="24"/>
        </w:rPr>
        <w:t>va</w:t>
      </w:r>
      <w:r w:rsidRPr="000C2991">
        <w:rPr>
          <w:rFonts w:eastAsia="Gill Sans MT" w:cs="Arial"/>
          <w:sz w:val="24"/>
          <w:szCs w:val="24"/>
        </w:rPr>
        <w:t>n</w:t>
      </w:r>
      <w:r w:rsidRPr="000C2991">
        <w:rPr>
          <w:rFonts w:eastAsia="Gill Sans MT" w:cs="Arial"/>
          <w:spacing w:val="-1"/>
          <w:sz w:val="24"/>
          <w:szCs w:val="24"/>
        </w:rPr>
        <w:t>t</w:t>
      </w:r>
      <w:r w:rsidRPr="000C2991">
        <w:rPr>
          <w:rFonts w:eastAsia="Gill Sans MT" w:cs="Arial"/>
          <w:sz w:val="24"/>
          <w:szCs w:val="24"/>
        </w:rPr>
        <w:t>e</w:t>
      </w:r>
      <w:r w:rsidRPr="000C2991">
        <w:rPr>
          <w:rFonts w:eastAsia="Gill Sans MT" w:cs="Arial"/>
          <w:spacing w:val="-7"/>
          <w:sz w:val="24"/>
          <w:szCs w:val="24"/>
        </w:rPr>
        <w:t xml:space="preserve"> </w:t>
      </w:r>
      <w:r w:rsidRPr="000C2991">
        <w:rPr>
          <w:rFonts w:eastAsia="Gill Sans MT" w:cs="Arial"/>
          <w:sz w:val="24"/>
          <w:szCs w:val="24"/>
        </w:rPr>
        <w:t xml:space="preserve">: </w:t>
      </w:r>
    </w:p>
    <w:p w:rsidR="000C2991" w:rsidRPr="000C2991" w:rsidRDefault="000C2991" w:rsidP="000C2991">
      <w:pPr>
        <w:ind w:left="3624" w:right="190" w:hanging="3319"/>
        <w:rPr>
          <w:rFonts w:eastAsia="Gill Sans MT" w:cs="Arial"/>
          <w:sz w:val="24"/>
          <w:szCs w:val="24"/>
        </w:rPr>
      </w:pPr>
    </w:p>
    <w:p w:rsidR="004819BE" w:rsidRPr="000C2991" w:rsidRDefault="004819BE" w:rsidP="000C2991">
      <w:pPr>
        <w:spacing w:before="91"/>
        <w:ind w:right="100"/>
        <w:jc w:val="center"/>
        <w:rPr>
          <w:rFonts w:eastAsia="Gill Sans MT" w:cs="Arial"/>
          <w:sz w:val="24"/>
          <w:szCs w:val="24"/>
        </w:rPr>
      </w:pPr>
      <w:r w:rsidRPr="000C2991">
        <w:rPr>
          <w:rFonts w:eastAsia="Gill Sans MT" w:cs="Arial"/>
          <w:sz w:val="24"/>
          <w:szCs w:val="24"/>
        </w:rPr>
        <w:t>Fo</w:t>
      </w:r>
      <w:r w:rsidRPr="000C2991">
        <w:rPr>
          <w:rFonts w:eastAsia="Gill Sans MT" w:cs="Arial"/>
          <w:spacing w:val="-2"/>
          <w:sz w:val="24"/>
          <w:szCs w:val="24"/>
        </w:rPr>
        <w:t>n</w:t>
      </w:r>
      <w:r w:rsidRPr="000C2991">
        <w:rPr>
          <w:rFonts w:eastAsia="Gill Sans MT" w:cs="Arial"/>
          <w:sz w:val="24"/>
          <w:szCs w:val="24"/>
        </w:rPr>
        <w:t>ds</w:t>
      </w:r>
      <w:r w:rsidRPr="000C2991">
        <w:rPr>
          <w:rFonts w:eastAsia="Gill Sans MT" w:cs="Arial"/>
          <w:spacing w:val="-13"/>
          <w:sz w:val="24"/>
          <w:szCs w:val="24"/>
        </w:rPr>
        <w:t xml:space="preserve"> </w:t>
      </w:r>
      <w:r w:rsidRPr="000C2991">
        <w:rPr>
          <w:rFonts w:eastAsia="Gill Sans MT" w:cs="Arial"/>
          <w:sz w:val="24"/>
          <w:szCs w:val="24"/>
        </w:rPr>
        <w:t>de</w:t>
      </w:r>
      <w:r w:rsidRPr="000C2991">
        <w:rPr>
          <w:rFonts w:eastAsia="Gill Sans MT" w:cs="Arial"/>
          <w:spacing w:val="-4"/>
          <w:sz w:val="24"/>
          <w:szCs w:val="24"/>
        </w:rPr>
        <w:t xml:space="preserve"> </w:t>
      </w:r>
      <w:r w:rsidRPr="000C2991">
        <w:rPr>
          <w:rFonts w:eastAsia="Gill Sans MT" w:cs="Arial"/>
          <w:spacing w:val="-2"/>
          <w:sz w:val="24"/>
          <w:szCs w:val="24"/>
        </w:rPr>
        <w:t xml:space="preserve">soutien aux projets </w:t>
      </w:r>
      <w:r w:rsidR="000C2991">
        <w:rPr>
          <w:rFonts w:eastAsia="Gill Sans MT" w:cs="Arial"/>
          <w:spacing w:val="-2"/>
          <w:sz w:val="24"/>
          <w:szCs w:val="24"/>
        </w:rPr>
        <w:t>s</w:t>
      </w:r>
      <w:r w:rsidRPr="000C2991">
        <w:rPr>
          <w:rFonts w:eastAsia="Gill Sans MT" w:cs="Arial"/>
          <w:spacing w:val="-2"/>
          <w:sz w:val="24"/>
          <w:szCs w:val="24"/>
        </w:rPr>
        <w:t>tructurants</w:t>
      </w:r>
    </w:p>
    <w:p w:rsidR="004819BE" w:rsidRPr="000C2991" w:rsidRDefault="004819BE" w:rsidP="000C2991">
      <w:pPr>
        <w:spacing w:before="89"/>
        <w:ind w:right="190"/>
        <w:jc w:val="center"/>
        <w:rPr>
          <w:rFonts w:eastAsia="Gill Sans MT" w:cs="Arial"/>
          <w:sz w:val="24"/>
          <w:szCs w:val="24"/>
        </w:rPr>
      </w:pPr>
      <w:r w:rsidRPr="000C2991">
        <w:rPr>
          <w:rFonts w:eastAsia="Gill Sans MT" w:cs="Arial"/>
          <w:sz w:val="24"/>
          <w:szCs w:val="24"/>
        </w:rPr>
        <w:t>17</w:t>
      </w:r>
      <w:r w:rsidRPr="000C2991">
        <w:rPr>
          <w:rFonts w:eastAsia="Gill Sans MT" w:cs="Arial"/>
          <w:spacing w:val="-2"/>
          <w:sz w:val="24"/>
          <w:szCs w:val="24"/>
        </w:rPr>
        <w:t>8</w:t>
      </w:r>
      <w:r w:rsidRPr="000C2991">
        <w:rPr>
          <w:rFonts w:eastAsia="Gill Sans MT" w:cs="Arial"/>
          <w:sz w:val="24"/>
          <w:szCs w:val="24"/>
        </w:rPr>
        <w:t>3</w:t>
      </w:r>
      <w:r w:rsidR="00391303" w:rsidRPr="000C2991">
        <w:rPr>
          <w:rFonts w:eastAsia="Gill Sans MT" w:cs="Arial"/>
          <w:sz w:val="24"/>
          <w:szCs w:val="24"/>
        </w:rPr>
        <w:t>,</w:t>
      </w:r>
      <w:r w:rsidRPr="000C2991">
        <w:rPr>
          <w:rFonts w:eastAsia="Gill Sans MT" w:cs="Arial"/>
          <w:spacing w:val="-2"/>
          <w:sz w:val="24"/>
          <w:szCs w:val="24"/>
        </w:rPr>
        <w:t xml:space="preserve"> a</w:t>
      </w:r>
      <w:r w:rsidRPr="000C2991">
        <w:rPr>
          <w:rFonts w:eastAsia="Gill Sans MT" w:cs="Arial"/>
          <w:sz w:val="24"/>
          <w:szCs w:val="24"/>
        </w:rPr>
        <w:t>v</w:t>
      </w:r>
      <w:r w:rsidRPr="000C2991">
        <w:rPr>
          <w:rFonts w:eastAsia="Gill Sans MT" w:cs="Arial"/>
          <w:spacing w:val="-2"/>
          <w:sz w:val="24"/>
          <w:szCs w:val="24"/>
        </w:rPr>
        <w:t>e</w:t>
      </w:r>
      <w:r w:rsidRPr="000C2991">
        <w:rPr>
          <w:rFonts w:eastAsia="Gill Sans MT" w:cs="Arial"/>
          <w:sz w:val="24"/>
          <w:szCs w:val="24"/>
        </w:rPr>
        <w:t>nue</w:t>
      </w:r>
      <w:r w:rsidRPr="000C2991">
        <w:rPr>
          <w:rFonts w:eastAsia="Gill Sans MT" w:cs="Arial"/>
          <w:spacing w:val="-8"/>
          <w:sz w:val="24"/>
          <w:szCs w:val="24"/>
        </w:rPr>
        <w:t xml:space="preserve"> </w:t>
      </w:r>
      <w:r w:rsidRPr="000C2991">
        <w:rPr>
          <w:rFonts w:eastAsia="Gill Sans MT" w:cs="Arial"/>
          <w:sz w:val="24"/>
          <w:szCs w:val="24"/>
        </w:rPr>
        <w:t>S</w:t>
      </w:r>
      <w:r w:rsidRPr="000C2991">
        <w:rPr>
          <w:rFonts w:eastAsia="Gill Sans MT" w:cs="Arial"/>
          <w:spacing w:val="-3"/>
          <w:w w:val="98"/>
          <w:sz w:val="24"/>
          <w:szCs w:val="24"/>
        </w:rPr>
        <w:t>a</w:t>
      </w:r>
      <w:r w:rsidRPr="000C2991">
        <w:rPr>
          <w:rFonts w:eastAsia="Gill Sans MT" w:cs="Arial"/>
          <w:sz w:val="24"/>
          <w:szCs w:val="24"/>
        </w:rPr>
        <w:t>in</w:t>
      </w:r>
      <w:r w:rsidRPr="000C2991">
        <w:rPr>
          <w:rFonts w:eastAsia="Gill Sans MT" w:cs="Arial"/>
          <w:spacing w:val="-3"/>
          <w:sz w:val="24"/>
          <w:szCs w:val="24"/>
        </w:rPr>
        <w:t>t</w:t>
      </w:r>
      <w:r w:rsidRPr="000C2991">
        <w:rPr>
          <w:rFonts w:eastAsia="Gill Sans MT" w:cs="Arial"/>
          <w:spacing w:val="-1"/>
          <w:sz w:val="24"/>
          <w:szCs w:val="24"/>
        </w:rPr>
        <w:t>-</w:t>
      </w:r>
      <w:r w:rsidRPr="000C2991">
        <w:rPr>
          <w:rFonts w:eastAsia="Gill Sans MT" w:cs="Arial"/>
          <w:sz w:val="24"/>
          <w:szCs w:val="24"/>
        </w:rPr>
        <w:t>É</w:t>
      </w:r>
      <w:r w:rsidRPr="000C2991">
        <w:rPr>
          <w:rFonts w:eastAsia="Gill Sans MT" w:cs="Arial"/>
          <w:spacing w:val="-3"/>
          <w:w w:val="98"/>
          <w:sz w:val="24"/>
          <w:szCs w:val="24"/>
        </w:rPr>
        <w:t>d</w:t>
      </w:r>
      <w:r w:rsidRPr="000C2991">
        <w:rPr>
          <w:rFonts w:eastAsia="Gill Sans MT" w:cs="Arial"/>
          <w:spacing w:val="1"/>
          <w:w w:val="98"/>
          <w:sz w:val="24"/>
          <w:szCs w:val="24"/>
        </w:rPr>
        <w:t>o</w:t>
      </w:r>
      <w:r w:rsidRPr="000C2991">
        <w:rPr>
          <w:rFonts w:eastAsia="Gill Sans MT" w:cs="Arial"/>
          <w:spacing w:val="-3"/>
          <w:w w:val="98"/>
          <w:sz w:val="24"/>
          <w:szCs w:val="24"/>
        </w:rPr>
        <w:t>u</w:t>
      </w:r>
      <w:r w:rsidRPr="000C2991">
        <w:rPr>
          <w:rFonts w:eastAsia="Gill Sans MT" w:cs="Arial"/>
          <w:w w:val="98"/>
          <w:sz w:val="24"/>
          <w:szCs w:val="24"/>
        </w:rPr>
        <w:t>ard</w:t>
      </w:r>
    </w:p>
    <w:p w:rsidR="004819BE" w:rsidRPr="000C2991" w:rsidRDefault="004819BE" w:rsidP="000C2991">
      <w:pPr>
        <w:spacing w:before="89"/>
        <w:ind w:left="90" w:right="190"/>
        <w:jc w:val="center"/>
        <w:rPr>
          <w:rFonts w:eastAsia="Gill Sans MT" w:cs="Arial"/>
          <w:sz w:val="24"/>
          <w:szCs w:val="24"/>
        </w:rPr>
      </w:pPr>
      <w:proofErr w:type="spellStart"/>
      <w:r w:rsidRPr="000C2991">
        <w:rPr>
          <w:rFonts w:eastAsia="Gill Sans MT" w:cs="Arial"/>
          <w:sz w:val="24"/>
          <w:szCs w:val="24"/>
        </w:rPr>
        <w:t>Ple</w:t>
      </w:r>
      <w:r w:rsidRPr="000C2991">
        <w:rPr>
          <w:rFonts w:eastAsia="Gill Sans MT" w:cs="Arial"/>
          <w:spacing w:val="-1"/>
          <w:sz w:val="24"/>
          <w:szCs w:val="24"/>
        </w:rPr>
        <w:t>ss</w:t>
      </w:r>
      <w:r w:rsidRPr="000C2991">
        <w:rPr>
          <w:rFonts w:eastAsia="Gill Sans MT" w:cs="Arial"/>
          <w:sz w:val="24"/>
          <w:szCs w:val="24"/>
        </w:rPr>
        <w:t>i</w:t>
      </w:r>
      <w:r w:rsidRPr="000C2991">
        <w:rPr>
          <w:rFonts w:eastAsia="Gill Sans MT" w:cs="Arial"/>
          <w:spacing w:val="-1"/>
          <w:sz w:val="24"/>
          <w:szCs w:val="24"/>
        </w:rPr>
        <w:t>s</w:t>
      </w:r>
      <w:r w:rsidRPr="000C2991">
        <w:rPr>
          <w:rFonts w:eastAsia="Gill Sans MT" w:cs="Arial"/>
          <w:sz w:val="24"/>
          <w:szCs w:val="24"/>
        </w:rPr>
        <w:t>ville</w:t>
      </w:r>
      <w:proofErr w:type="spellEnd"/>
      <w:r w:rsidRPr="000C2991">
        <w:rPr>
          <w:rFonts w:eastAsia="Gill Sans MT" w:cs="Arial"/>
          <w:spacing w:val="-6"/>
          <w:sz w:val="24"/>
          <w:szCs w:val="24"/>
        </w:rPr>
        <w:t xml:space="preserve"> </w:t>
      </w:r>
      <w:r w:rsidRPr="000C2991">
        <w:rPr>
          <w:rFonts w:eastAsia="Gill Sans MT" w:cs="Arial"/>
          <w:spacing w:val="-1"/>
          <w:sz w:val="24"/>
          <w:szCs w:val="24"/>
        </w:rPr>
        <w:t>(Q</w:t>
      </w:r>
      <w:r w:rsidRPr="000C2991">
        <w:rPr>
          <w:rFonts w:eastAsia="Gill Sans MT" w:cs="Arial"/>
          <w:sz w:val="24"/>
          <w:szCs w:val="24"/>
        </w:rPr>
        <w:t>uéb</w:t>
      </w:r>
      <w:r w:rsidRPr="000C2991">
        <w:rPr>
          <w:rFonts w:eastAsia="Gill Sans MT" w:cs="Arial"/>
          <w:spacing w:val="-2"/>
          <w:sz w:val="24"/>
          <w:szCs w:val="24"/>
        </w:rPr>
        <w:t>e</w:t>
      </w:r>
      <w:r w:rsidRPr="000C2991">
        <w:rPr>
          <w:rFonts w:eastAsia="Gill Sans MT" w:cs="Arial"/>
          <w:sz w:val="24"/>
          <w:szCs w:val="24"/>
        </w:rPr>
        <w:t xml:space="preserve">c) </w:t>
      </w:r>
      <w:r w:rsidRPr="000C2991">
        <w:rPr>
          <w:rFonts w:eastAsia="Gill Sans MT" w:cs="Arial"/>
          <w:spacing w:val="64"/>
          <w:sz w:val="24"/>
          <w:szCs w:val="24"/>
        </w:rPr>
        <w:t xml:space="preserve"> </w:t>
      </w:r>
      <w:r w:rsidRPr="000C2991">
        <w:rPr>
          <w:rFonts w:eastAsia="Gill Sans MT" w:cs="Arial"/>
          <w:sz w:val="24"/>
          <w:szCs w:val="24"/>
        </w:rPr>
        <w:t>G6L 3S7</w:t>
      </w:r>
    </w:p>
    <w:p w:rsidR="004819BE" w:rsidRPr="00BE33C3" w:rsidRDefault="004819BE" w:rsidP="004819BE">
      <w:pPr>
        <w:spacing w:line="200" w:lineRule="exact"/>
        <w:rPr>
          <w:sz w:val="20"/>
          <w:szCs w:val="20"/>
        </w:rPr>
      </w:pPr>
    </w:p>
    <w:p w:rsidR="004819BE" w:rsidRPr="00BE33C3" w:rsidRDefault="004819BE" w:rsidP="004819BE">
      <w:pPr>
        <w:spacing w:line="200" w:lineRule="exact"/>
        <w:rPr>
          <w:sz w:val="20"/>
          <w:szCs w:val="20"/>
        </w:rPr>
      </w:pPr>
    </w:p>
    <w:p w:rsidR="004819BE" w:rsidRPr="00BE33C3" w:rsidRDefault="004819BE" w:rsidP="004819BE">
      <w:pPr>
        <w:spacing w:line="200" w:lineRule="exact"/>
        <w:rPr>
          <w:sz w:val="20"/>
          <w:szCs w:val="20"/>
        </w:rPr>
      </w:pPr>
    </w:p>
    <w:p w:rsidR="004819BE" w:rsidRPr="00BE33C3" w:rsidRDefault="004819BE" w:rsidP="004819BE">
      <w:pPr>
        <w:spacing w:before="1" w:line="220" w:lineRule="exact"/>
      </w:pPr>
    </w:p>
    <w:p w:rsidR="004819BE" w:rsidRPr="00BE33C3" w:rsidRDefault="004819BE" w:rsidP="004819BE">
      <w:pPr>
        <w:spacing w:before="26"/>
        <w:ind w:right="-20"/>
        <w:rPr>
          <w:rFonts w:ascii="Gill Sans MT" w:eastAsia="Gill Sans MT" w:hAnsi="Gill Sans MT" w:cs="Gill Sans MT"/>
          <w:sz w:val="24"/>
          <w:szCs w:val="24"/>
        </w:rPr>
      </w:pPr>
    </w:p>
    <w:p w:rsidR="004819BE" w:rsidRPr="00BE33C3" w:rsidRDefault="004819BE" w:rsidP="004819BE">
      <w:pPr>
        <w:sectPr w:rsidR="004819BE" w:rsidRPr="00BE33C3">
          <w:pgSz w:w="12240" w:h="15840"/>
          <w:pgMar w:top="1360" w:right="380" w:bottom="1000" w:left="1680" w:header="0" w:footer="805" w:gutter="0"/>
          <w:cols w:space="720"/>
        </w:sectPr>
      </w:pPr>
    </w:p>
    <w:p w:rsidR="004819BE" w:rsidRPr="000C2991" w:rsidRDefault="004819BE" w:rsidP="004819BE">
      <w:pPr>
        <w:spacing w:before="53"/>
        <w:ind w:left="3675" w:right="4921"/>
        <w:jc w:val="center"/>
        <w:rPr>
          <w:rFonts w:eastAsia="Gill Sans MT" w:cs="Arial"/>
          <w:sz w:val="32"/>
          <w:szCs w:val="32"/>
        </w:rPr>
      </w:pPr>
      <w:r w:rsidRPr="000C2991">
        <w:rPr>
          <w:rFonts w:eastAsia="Gill Sans MT" w:cs="Arial"/>
          <w:b/>
          <w:bCs/>
          <w:sz w:val="32"/>
          <w:szCs w:val="32"/>
          <w:u w:val="single" w:color="000000"/>
        </w:rPr>
        <w:lastRenderedPageBreak/>
        <w:t>A</w:t>
      </w:r>
      <w:r w:rsidRPr="000C2991">
        <w:rPr>
          <w:rFonts w:eastAsia="Gill Sans MT" w:cs="Arial"/>
          <w:b/>
          <w:bCs/>
          <w:spacing w:val="1"/>
          <w:sz w:val="32"/>
          <w:szCs w:val="32"/>
          <w:u w:val="single" w:color="000000"/>
        </w:rPr>
        <w:t>nn</w:t>
      </w:r>
      <w:r w:rsidRPr="000C2991">
        <w:rPr>
          <w:rFonts w:eastAsia="Gill Sans MT" w:cs="Arial"/>
          <w:b/>
          <w:bCs/>
          <w:spacing w:val="-1"/>
          <w:sz w:val="32"/>
          <w:szCs w:val="32"/>
          <w:u w:val="single" w:color="000000"/>
        </w:rPr>
        <w:t>exe</w:t>
      </w:r>
      <w:r w:rsidRPr="000C2991">
        <w:rPr>
          <w:rFonts w:eastAsia="Gill Sans MT" w:cs="Arial"/>
          <w:b/>
          <w:bCs/>
          <w:spacing w:val="-21"/>
          <w:sz w:val="32"/>
          <w:szCs w:val="32"/>
          <w:u w:val="single" w:color="000000"/>
        </w:rPr>
        <w:t xml:space="preserve"> </w:t>
      </w:r>
      <w:r w:rsidRPr="000C2991">
        <w:rPr>
          <w:rFonts w:eastAsia="Gill Sans MT" w:cs="Arial"/>
          <w:b/>
          <w:bCs/>
          <w:w w:val="98"/>
          <w:sz w:val="32"/>
          <w:szCs w:val="32"/>
          <w:u w:val="single" w:color="000000"/>
        </w:rPr>
        <w:t>C</w:t>
      </w:r>
    </w:p>
    <w:p w:rsidR="004819BE" w:rsidRPr="000C2991" w:rsidRDefault="004819BE" w:rsidP="004819BE">
      <w:pPr>
        <w:spacing w:before="7" w:line="240" w:lineRule="exact"/>
        <w:rPr>
          <w:rFonts w:cs="Arial"/>
          <w:sz w:val="24"/>
          <w:szCs w:val="24"/>
        </w:rPr>
      </w:pPr>
    </w:p>
    <w:p w:rsidR="004819BE" w:rsidRPr="000C2991" w:rsidRDefault="004819BE" w:rsidP="004819BE">
      <w:pPr>
        <w:ind w:left="2725" w:right="3845"/>
        <w:jc w:val="center"/>
        <w:rPr>
          <w:rFonts w:eastAsia="Gill Sans MT" w:cs="Arial"/>
          <w:sz w:val="28"/>
          <w:szCs w:val="28"/>
        </w:rPr>
      </w:pPr>
      <w:r w:rsidRPr="000C2991">
        <w:rPr>
          <w:rFonts w:eastAsia="Gill Sans MT" w:cs="Arial"/>
          <w:b/>
          <w:bCs/>
          <w:spacing w:val="-1"/>
          <w:sz w:val="28"/>
          <w:szCs w:val="28"/>
        </w:rPr>
        <w:t>R</w:t>
      </w:r>
      <w:r w:rsidRPr="000C2991">
        <w:rPr>
          <w:rFonts w:eastAsia="Gill Sans MT" w:cs="Arial"/>
          <w:b/>
          <w:bCs/>
          <w:sz w:val="28"/>
          <w:szCs w:val="28"/>
        </w:rPr>
        <w:t>a</w:t>
      </w:r>
      <w:r w:rsidRPr="000C2991">
        <w:rPr>
          <w:rFonts w:eastAsia="Gill Sans MT" w:cs="Arial"/>
          <w:b/>
          <w:bCs/>
          <w:spacing w:val="-3"/>
          <w:sz w:val="28"/>
          <w:szCs w:val="28"/>
        </w:rPr>
        <w:t>pp</w:t>
      </w:r>
      <w:r w:rsidRPr="000C2991">
        <w:rPr>
          <w:rFonts w:eastAsia="Gill Sans MT" w:cs="Arial"/>
          <w:b/>
          <w:bCs/>
          <w:spacing w:val="1"/>
          <w:sz w:val="28"/>
          <w:szCs w:val="28"/>
        </w:rPr>
        <w:t>o</w:t>
      </w:r>
      <w:r w:rsidRPr="000C2991">
        <w:rPr>
          <w:rFonts w:eastAsia="Gill Sans MT" w:cs="Arial"/>
          <w:b/>
          <w:bCs/>
          <w:spacing w:val="-1"/>
          <w:sz w:val="28"/>
          <w:szCs w:val="28"/>
        </w:rPr>
        <w:t>r</w:t>
      </w:r>
      <w:r w:rsidRPr="000C2991">
        <w:rPr>
          <w:rFonts w:eastAsia="Gill Sans MT" w:cs="Arial"/>
          <w:b/>
          <w:bCs/>
          <w:sz w:val="28"/>
          <w:szCs w:val="28"/>
        </w:rPr>
        <w:t>t</w:t>
      </w:r>
      <w:r w:rsidRPr="000C2991">
        <w:rPr>
          <w:rFonts w:eastAsia="Gill Sans MT" w:cs="Arial"/>
          <w:b/>
          <w:bCs/>
          <w:spacing w:val="-2"/>
          <w:sz w:val="28"/>
          <w:szCs w:val="28"/>
        </w:rPr>
        <w:t xml:space="preserve"> </w:t>
      </w:r>
      <w:r w:rsidRPr="000C2991">
        <w:rPr>
          <w:rFonts w:eastAsia="Gill Sans MT" w:cs="Arial"/>
          <w:b/>
          <w:bCs/>
          <w:spacing w:val="-3"/>
          <w:sz w:val="28"/>
          <w:szCs w:val="28"/>
        </w:rPr>
        <w:t>f</w:t>
      </w:r>
      <w:r w:rsidRPr="000C2991">
        <w:rPr>
          <w:rFonts w:eastAsia="Gill Sans MT" w:cs="Arial"/>
          <w:b/>
          <w:bCs/>
          <w:spacing w:val="1"/>
          <w:sz w:val="28"/>
          <w:szCs w:val="28"/>
        </w:rPr>
        <w:t>i</w:t>
      </w:r>
      <w:r w:rsidRPr="000C2991">
        <w:rPr>
          <w:rFonts w:eastAsia="Gill Sans MT" w:cs="Arial"/>
          <w:b/>
          <w:bCs/>
          <w:spacing w:val="-5"/>
          <w:sz w:val="28"/>
          <w:szCs w:val="28"/>
        </w:rPr>
        <w:t>n</w:t>
      </w:r>
      <w:r w:rsidRPr="000C2991">
        <w:rPr>
          <w:rFonts w:eastAsia="Gill Sans MT" w:cs="Arial"/>
          <w:b/>
          <w:bCs/>
          <w:spacing w:val="-3"/>
          <w:sz w:val="28"/>
          <w:szCs w:val="28"/>
        </w:rPr>
        <w:t>a</w:t>
      </w:r>
      <w:r w:rsidRPr="000C2991">
        <w:rPr>
          <w:rFonts w:eastAsia="Gill Sans MT" w:cs="Arial"/>
          <w:b/>
          <w:bCs/>
          <w:sz w:val="28"/>
          <w:szCs w:val="28"/>
        </w:rPr>
        <w:t xml:space="preserve">l </w:t>
      </w:r>
      <w:r w:rsidRPr="000C2991">
        <w:rPr>
          <w:rFonts w:eastAsia="Gill Sans MT" w:cs="Arial"/>
          <w:b/>
          <w:bCs/>
          <w:spacing w:val="-3"/>
          <w:sz w:val="28"/>
          <w:szCs w:val="28"/>
        </w:rPr>
        <w:t>d</w:t>
      </w:r>
      <w:r w:rsidRPr="000C2991">
        <w:rPr>
          <w:rFonts w:eastAsia="Gill Sans MT" w:cs="Arial"/>
          <w:b/>
          <w:bCs/>
          <w:sz w:val="28"/>
          <w:szCs w:val="28"/>
        </w:rPr>
        <w:t xml:space="preserve">e </w:t>
      </w:r>
      <w:r w:rsidRPr="000C2991">
        <w:rPr>
          <w:rFonts w:eastAsia="Gill Sans MT" w:cs="Arial"/>
          <w:b/>
          <w:bCs/>
          <w:spacing w:val="-6"/>
          <w:sz w:val="28"/>
          <w:szCs w:val="28"/>
        </w:rPr>
        <w:t>r</w:t>
      </w:r>
      <w:r w:rsidRPr="000C2991">
        <w:rPr>
          <w:rFonts w:eastAsia="Gill Sans MT" w:cs="Arial"/>
          <w:b/>
          <w:bCs/>
          <w:spacing w:val="-1"/>
          <w:sz w:val="28"/>
          <w:szCs w:val="28"/>
        </w:rPr>
        <w:t>é</w:t>
      </w:r>
      <w:r w:rsidRPr="000C2991">
        <w:rPr>
          <w:rFonts w:eastAsia="Gill Sans MT" w:cs="Arial"/>
          <w:b/>
          <w:bCs/>
          <w:sz w:val="28"/>
          <w:szCs w:val="28"/>
        </w:rPr>
        <w:t>a</w:t>
      </w:r>
      <w:r w:rsidRPr="000C2991">
        <w:rPr>
          <w:rFonts w:eastAsia="Gill Sans MT" w:cs="Arial"/>
          <w:b/>
          <w:bCs/>
          <w:spacing w:val="-2"/>
          <w:sz w:val="28"/>
          <w:szCs w:val="28"/>
        </w:rPr>
        <w:t>li</w:t>
      </w:r>
      <w:r w:rsidRPr="000C2991">
        <w:rPr>
          <w:rFonts w:eastAsia="Gill Sans MT" w:cs="Arial"/>
          <w:b/>
          <w:bCs/>
          <w:sz w:val="28"/>
          <w:szCs w:val="28"/>
        </w:rPr>
        <w:t>sa</w:t>
      </w:r>
      <w:r w:rsidRPr="000C2991">
        <w:rPr>
          <w:rFonts w:eastAsia="Gill Sans MT" w:cs="Arial"/>
          <w:b/>
          <w:bCs/>
          <w:spacing w:val="-6"/>
          <w:sz w:val="28"/>
          <w:szCs w:val="28"/>
        </w:rPr>
        <w:t>t</w:t>
      </w:r>
      <w:r w:rsidRPr="000C2991">
        <w:rPr>
          <w:rFonts w:eastAsia="Gill Sans MT" w:cs="Arial"/>
          <w:b/>
          <w:bCs/>
          <w:spacing w:val="-2"/>
          <w:sz w:val="28"/>
          <w:szCs w:val="28"/>
        </w:rPr>
        <w:t>i</w:t>
      </w:r>
      <w:r w:rsidRPr="000C2991">
        <w:rPr>
          <w:rFonts w:eastAsia="Gill Sans MT" w:cs="Arial"/>
          <w:b/>
          <w:bCs/>
          <w:spacing w:val="1"/>
          <w:sz w:val="28"/>
          <w:szCs w:val="28"/>
        </w:rPr>
        <w:t>o</w:t>
      </w:r>
      <w:r w:rsidRPr="000C2991">
        <w:rPr>
          <w:rFonts w:eastAsia="Gill Sans MT" w:cs="Arial"/>
          <w:b/>
          <w:bCs/>
          <w:sz w:val="28"/>
          <w:szCs w:val="28"/>
        </w:rPr>
        <w:t>n</w:t>
      </w:r>
    </w:p>
    <w:p w:rsidR="000C2991" w:rsidRDefault="004819BE" w:rsidP="000C2991">
      <w:pPr>
        <w:tabs>
          <w:tab w:val="left" w:pos="1140"/>
        </w:tabs>
        <w:spacing w:before="9" w:line="550" w:lineRule="atLeast"/>
        <w:ind w:left="254" w:right="10"/>
        <w:rPr>
          <w:rFonts w:eastAsia="Gill Sans MT" w:cs="Arial"/>
          <w:sz w:val="24"/>
          <w:szCs w:val="24"/>
        </w:rPr>
      </w:pPr>
      <w:r w:rsidRPr="000C2991">
        <w:rPr>
          <w:rFonts w:eastAsia="Gill Sans MT" w:cs="Arial"/>
          <w:spacing w:val="-1"/>
          <w:sz w:val="24"/>
          <w:szCs w:val="24"/>
        </w:rPr>
        <w:t>T</w:t>
      </w:r>
      <w:r w:rsidRPr="000C2991">
        <w:rPr>
          <w:rFonts w:eastAsia="Gill Sans MT" w:cs="Arial"/>
          <w:sz w:val="24"/>
          <w:szCs w:val="24"/>
        </w:rPr>
        <w:t>ous</w:t>
      </w:r>
      <w:r w:rsidRPr="000C2991">
        <w:rPr>
          <w:rFonts w:eastAsia="Gill Sans MT" w:cs="Arial"/>
          <w:spacing w:val="-11"/>
          <w:sz w:val="24"/>
          <w:szCs w:val="24"/>
        </w:rPr>
        <w:t xml:space="preserve"> </w:t>
      </w:r>
      <w:r w:rsidRPr="000C2991">
        <w:rPr>
          <w:rFonts w:eastAsia="Gill Sans MT" w:cs="Arial"/>
          <w:sz w:val="24"/>
          <w:szCs w:val="24"/>
        </w:rPr>
        <w:t>les</w:t>
      </w:r>
      <w:r w:rsidRPr="000C2991">
        <w:rPr>
          <w:rFonts w:eastAsia="Gill Sans MT" w:cs="Arial"/>
          <w:spacing w:val="-3"/>
          <w:sz w:val="24"/>
          <w:szCs w:val="24"/>
        </w:rPr>
        <w:t xml:space="preserve"> </w:t>
      </w:r>
      <w:r w:rsidRPr="000C2991">
        <w:rPr>
          <w:rFonts w:eastAsia="Gill Sans MT" w:cs="Arial"/>
          <w:spacing w:val="-1"/>
          <w:sz w:val="24"/>
          <w:szCs w:val="24"/>
        </w:rPr>
        <w:t>t</w:t>
      </w:r>
      <w:r w:rsidRPr="000C2991">
        <w:rPr>
          <w:rFonts w:eastAsia="Gill Sans MT" w:cs="Arial"/>
          <w:spacing w:val="1"/>
          <w:sz w:val="24"/>
          <w:szCs w:val="24"/>
        </w:rPr>
        <w:t>ra</w:t>
      </w:r>
      <w:r w:rsidRPr="000C2991">
        <w:rPr>
          <w:rFonts w:eastAsia="Gill Sans MT" w:cs="Arial"/>
          <w:sz w:val="24"/>
          <w:szCs w:val="24"/>
        </w:rPr>
        <w:t>v</w:t>
      </w:r>
      <w:r w:rsidRPr="000C2991">
        <w:rPr>
          <w:rFonts w:eastAsia="Gill Sans MT" w:cs="Arial"/>
          <w:spacing w:val="1"/>
          <w:sz w:val="24"/>
          <w:szCs w:val="24"/>
        </w:rPr>
        <w:t>a</w:t>
      </w:r>
      <w:r w:rsidRPr="000C2991">
        <w:rPr>
          <w:rFonts w:eastAsia="Gill Sans MT" w:cs="Arial"/>
          <w:sz w:val="24"/>
          <w:szCs w:val="24"/>
        </w:rPr>
        <w:t>ux</w:t>
      </w:r>
      <w:r w:rsidRPr="000C2991">
        <w:rPr>
          <w:rFonts w:eastAsia="Gill Sans MT" w:cs="Arial"/>
          <w:spacing w:val="-11"/>
          <w:sz w:val="24"/>
          <w:szCs w:val="24"/>
        </w:rPr>
        <w:t xml:space="preserve"> </w:t>
      </w:r>
      <w:r w:rsidRPr="000C2991">
        <w:rPr>
          <w:rFonts w:eastAsia="Gill Sans MT" w:cs="Arial"/>
          <w:sz w:val="24"/>
          <w:szCs w:val="24"/>
        </w:rPr>
        <w:t>ou</w:t>
      </w:r>
      <w:r w:rsidRPr="000C2991">
        <w:rPr>
          <w:rFonts w:eastAsia="Gill Sans MT" w:cs="Arial"/>
          <w:spacing w:val="-7"/>
          <w:sz w:val="24"/>
          <w:szCs w:val="24"/>
        </w:rPr>
        <w:t xml:space="preserve"> </w:t>
      </w:r>
      <w:r w:rsidRPr="000C2991">
        <w:rPr>
          <w:rFonts w:eastAsia="Gill Sans MT" w:cs="Arial"/>
          <w:spacing w:val="1"/>
          <w:sz w:val="24"/>
          <w:szCs w:val="24"/>
        </w:rPr>
        <w:t>a</w:t>
      </w:r>
      <w:r w:rsidRPr="000C2991">
        <w:rPr>
          <w:rFonts w:eastAsia="Gill Sans MT" w:cs="Arial"/>
          <w:sz w:val="24"/>
          <w:szCs w:val="24"/>
        </w:rPr>
        <w:t>c</w:t>
      </w:r>
      <w:r w:rsidRPr="000C2991">
        <w:rPr>
          <w:rFonts w:eastAsia="Gill Sans MT" w:cs="Arial"/>
          <w:spacing w:val="-1"/>
          <w:sz w:val="24"/>
          <w:szCs w:val="24"/>
        </w:rPr>
        <w:t>t</w:t>
      </w:r>
      <w:r w:rsidRPr="000C2991">
        <w:rPr>
          <w:rFonts w:eastAsia="Gill Sans MT" w:cs="Arial"/>
          <w:sz w:val="24"/>
          <w:szCs w:val="24"/>
        </w:rPr>
        <w:t>i</w:t>
      </w:r>
      <w:r w:rsidRPr="000C2991">
        <w:rPr>
          <w:rFonts w:eastAsia="Gill Sans MT" w:cs="Arial"/>
          <w:spacing w:val="-4"/>
          <w:sz w:val="24"/>
          <w:szCs w:val="24"/>
        </w:rPr>
        <w:t>v</w:t>
      </w:r>
      <w:r w:rsidRPr="000C2991">
        <w:rPr>
          <w:rFonts w:eastAsia="Gill Sans MT" w:cs="Arial"/>
          <w:sz w:val="24"/>
          <w:szCs w:val="24"/>
        </w:rPr>
        <w:t>i</w:t>
      </w:r>
      <w:r w:rsidRPr="000C2991">
        <w:rPr>
          <w:rFonts w:eastAsia="Gill Sans MT" w:cs="Arial"/>
          <w:spacing w:val="-1"/>
          <w:sz w:val="24"/>
          <w:szCs w:val="24"/>
        </w:rPr>
        <w:t>t</w:t>
      </w:r>
      <w:r w:rsidRPr="000C2991">
        <w:rPr>
          <w:rFonts w:eastAsia="Gill Sans MT" w:cs="Arial"/>
          <w:sz w:val="24"/>
          <w:szCs w:val="24"/>
        </w:rPr>
        <w:t>és</w:t>
      </w:r>
      <w:r w:rsidRPr="000C2991">
        <w:rPr>
          <w:rFonts w:eastAsia="Gill Sans MT" w:cs="Arial"/>
          <w:spacing w:val="-13"/>
          <w:sz w:val="24"/>
          <w:szCs w:val="24"/>
        </w:rPr>
        <w:t xml:space="preserve"> </w:t>
      </w:r>
      <w:r w:rsidRPr="000C2991">
        <w:rPr>
          <w:rFonts w:eastAsia="Gill Sans MT" w:cs="Arial"/>
          <w:sz w:val="24"/>
          <w:szCs w:val="24"/>
        </w:rPr>
        <w:t>p</w:t>
      </w:r>
      <w:r w:rsidRPr="000C2991">
        <w:rPr>
          <w:rFonts w:eastAsia="Gill Sans MT" w:cs="Arial"/>
          <w:spacing w:val="1"/>
          <w:sz w:val="24"/>
          <w:szCs w:val="24"/>
        </w:rPr>
        <w:t>r</w:t>
      </w:r>
      <w:r w:rsidRPr="000C2991">
        <w:rPr>
          <w:rFonts w:eastAsia="Gill Sans MT" w:cs="Arial"/>
          <w:sz w:val="24"/>
          <w:szCs w:val="24"/>
        </w:rPr>
        <w:t>évus</w:t>
      </w:r>
      <w:r w:rsidRPr="000C2991">
        <w:rPr>
          <w:rFonts w:eastAsia="Gill Sans MT" w:cs="Arial"/>
          <w:spacing w:val="-18"/>
          <w:sz w:val="24"/>
          <w:szCs w:val="24"/>
        </w:rPr>
        <w:t xml:space="preserve"> </w:t>
      </w:r>
      <w:r w:rsidRPr="000C2991">
        <w:rPr>
          <w:rFonts w:eastAsia="Gill Sans MT" w:cs="Arial"/>
          <w:spacing w:val="1"/>
          <w:sz w:val="24"/>
          <w:szCs w:val="24"/>
        </w:rPr>
        <w:t>a</w:t>
      </w:r>
      <w:r w:rsidRPr="000C2991">
        <w:rPr>
          <w:rFonts w:eastAsia="Gill Sans MT" w:cs="Arial"/>
          <w:sz w:val="24"/>
          <w:szCs w:val="24"/>
        </w:rPr>
        <w:t>u</w:t>
      </w:r>
      <w:r w:rsidRPr="000C2991">
        <w:rPr>
          <w:rFonts w:eastAsia="Gill Sans MT" w:cs="Arial"/>
          <w:spacing w:val="-1"/>
          <w:sz w:val="24"/>
          <w:szCs w:val="24"/>
        </w:rPr>
        <w:t xml:space="preserve"> </w:t>
      </w:r>
      <w:r w:rsidRPr="000C2991">
        <w:rPr>
          <w:rFonts w:eastAsia="Gill Sans MT" w:cs="Arial"/>
          <w:sz w:val="24"/>
          <w:szCs w:val="24"/>
        </w:rPr>
        <w:t>p</w:t>
      </w:r>
      <w:r w:rsidRPr="000C2991">
        <w:rPr>
          <w:rFonts w:eastAsia="Gill Sans MT" w:cs="Arial"/>
          <w:spacing w:val="1"/>
          <w:sz w:val="24"/>
          <w:szCs w:val="24"/>
        </w:rPr>
        <w:t>r</w:t>
      </w:r>
      <w:r w:rsidRPr="000C2991">
        <w:rPr>
          <w:rFonts w:eastAsia="Gill Sans MT" w:cs="Arial"/>
          <w:sz w:val="24"/>
          <w:szCs w:val="24"/>
        </w:rPr>
        <w:t>ojet</w:t>
      </w:r>
      <w:r w:rsidRPr="000C2991">
        <w:rPr>
          <w:rFonts w:eastAsia="Gill Sans MT" w:cs="Arial"/>
          <w:spacing w:val="-8"/>
          <w:sz w:val="24"/>
          <w:szCs w:val="24"/>
        </w:rPr>
        <w:t xml:space="preserve"> </w:t>
      </w:r>
      <w:r w:rsidRPr="000C2991">
        <w:rPr>
          <w:rFonts w:eastAsia="Gill Sans MT" w:cs="Arial"/>
          <w:sz w:val="24"/>
          <w:szCs w:val="24"/>
        </w:rPr>
        <w:t>on</w:t>
      </w:r>
      <w:r w:rsidRPr="000C2991">
        <w:rPr>
          <w:rFonts w:eastAsia="Gill Sans MT" w:cs="Arial"/>
          <w:spacing w:val="-1"/>
          <w:sz w:val="24"/>
          <w:szCs w:val="24"/>
        </w:rPr>
        <w:t>t-</w:t>
      </w:r>
      <w:r w:rsidRPr="000C2991">
        <w:rPr>
          <w:rFonts w:eastAsia="Gill Sans MT" w:cs="Arial"/>
          <w:sz w:val="24"/>
          <w:szCs w:val="24"/>
        </w:rPr>
        <w:t>ils</w:t>
      </w:r>
      <w:r w:rsidRPr="000C2991">
        <w:rPr>
          <w:rFonts w:eastAsia="Gill Sans MT" w:cs="Arial"/>
          <w:spacing w:val="-11"/>
          <w:sz w:val="24"/>
          <w:szCs w:val="24"/>
        </w:rPr>
        <w:t xml:space="preserve"> </w:t>
      </w:r>
      <w:r w:rsidRPr="000C2991">
        <w:rPr>
          <w:rFonts w:eastAsia="Gill Sans MT" w:cs="Arial"/>
          <w:sz w:val="24"/>
          <w:szCs w:val="24"/>
        </w:rPr>
        <w:t>é</w:t>
      </w:r>
      <w:r w:rsidRPr="000C2991">
        <w:rPr>
          <w:rFonts w:eastAsia="Gill Sans MT" w:cs="Arial"/>
          <w:spacing w:val="-1"/>
          <w:sz w:val="24"/>
          <w:szCs w:val="24"/>
        </w:rPr>
        <w:t>t</w:t>
      </w:r>
      <w:r w:rsidRPr="000C2991">
        <w:rPr>
          <w:rFonts w:eastAsia="Gill Sans MT" w:cs="Arial"/>
          <w:sz w:val="24"/>
          <w:szCs w:val="24"/>
        </w:rPr>
        <w:t>é</w:t>
      </w:r>
      <w:r w:rsidRPr="000C2991">
        <w:rPr>
          <w:rFonts w:eastAsia="Gill Sans MT" w:cs="Arial"/>
          <w:spacing w:val="1"/>
          <w:sz w:val="24"/>
          <w:szCs w:val="24"/>
        </w:rPr>
        <w:t xml:space="preserve"> r</w:t>
      </w:r>
      <w:r w:rsidRPr="000C2991">
        <w:rPr>
          <w:rFonts w:eastAsia="Gill Sans MT" w:cs="Arial"/>
          <w:sz w:val="24"/>
          <w:szCs w:val="24"/>
        </w:rPr>
        <w:t>é</w:t>
      </w:r>
      <w:r w:rsidRPr="000C2991">
        <w:rPr>
          <w:rFonts w:eastAsia="Gill Sans MT" w:cs="Arial"/>
          <w:spacing w:val="1"/>
          <w:sz w:val="24"/>
          <w:szCs w:val="24"/>
        </w:rPr>
        <w:t>a</w:t>
      </w:r>
      <w:r w:rsidRPr="000C2991">
        <w:rPr>
          <w:rFonts w:eastAsia="Gill Sans MT" w:cs="Arial"/>
          <w:sz w:val="24"/>
          <w:szCs w:val="24"/>
        </w:rPr>
        <w:t>li</w:t>
      </w:r>
      <w:r w:rsidRPr="000C2991">
        <w:rPr>
          <w:rFonts w:eastAsia="Gill Sans MT" w:cs="Arial"/>
          <w:spacing w:val="-1"/>
          <w:sz w:val="24"/>
          <w:szCs w:val="24"/>
        </w:rPr>
        <w:t>s</w:t>
      </w:r>
      <w:r w:rsidRPr="000C2991">
        <w:rPr>
          <w:rFonts w:eastAsia="Gill Sans MT" w:cs="Arial"/>
          <w:sz w:val="24"/>
          <w:szCs w:val="24"/>
        </w:rPr>
        <w:t>é</w:t>
      </w:r>
      <w:r w:rsidRPr="000C2991">
        <w:rPr>
          <w:rFonts w:eastAsia="Gill Sans MT" w:cs="Arial"/>
          <w:spacing w:val="-6"/>
          <w:sz w:val="24"/>
          <w:szCs w:val="24"/>
        </w:rPr>
        <w:t>s</w:t>
      </w:r>
      <w:r w:rsidRPr="000C2991">
        <w:rPr>
          <w:rFonts w:eastAsia="Gill Sans MT" w:cs="Arial"/>
          <w:sz w:val="24"/>
          <w:szCs w:val="24"/>
        </w:rPr>
        <w:t xml:space="preserve">? </w:t>
      </w:r>
    </w:p>
    <w:p w:rsidR="004819BE" w:rsidRPr="000C2991" w:rsidRDefault="004819BE" w:rsidP="000C2991">
      <w:pPr>
        <w:tabs>
          <w:tab w:val="left" w:pos="1140"/>
        </w:tabs>
        <w:spacing w:before="9" w:line="550" w:lineRule="atLeast"/>
        <w:ind w:left="254" w:right="10"/>
        <w:rPr>
          <w:rFonts w:eastAsia="Gill Sans MT" w:cs="Arial"/>
          <w:sz w:val="24"/>
          <w:szCs w:val="24"/>
        </w:rPr>
      </w:pPr>
      <w:r w:rsidRPr="000C2991">
        <w:rPr>
          <w:rFonts w:eastAsia="Gill Sans MT" w:cs="Arial"/>
          <w:spacing w:val="-1"/>
          <w:sz w:val="24"/>
          <w:szCs w:val="24"/>
        </w:rPr>
        <w:t>O</w:t>
      </w:r>
      <w:r w:rsidRPr="000C2991">
        <w:rPr>
          <w:rFonts w:eastAsia="Gill Sans MT" w:cs="Arial"/>
          <w:sz w:val="24"/>
          <w:szCs w:val="24"/>
        </w:rPr>
        <w:t>ui</w:t>
      </w:r>
      <w:r w:rsidR="00391303" w:rsidRPr="000C2991">
        <w:rPr>
          <w:rFonts w:eastAsia="Gill Sans MT" w:cs="Arial"/>
          <w:sz w:val="24"/>
          <w:szCs w:val="24"/>
        </w:rPr>
        <w:tab/>
      </w:r>
      <w:r w:rsidR="00B846B6" w:rsidRPr="000C2991">
        <w:rPr>
          <w:rFonts w:eastAsia="Gill Sans MT" w:cs="Arial"/>
          <w:sz w:val="24"/>
          <w:szCs w:val="24"/>
        </w:rPr>
        <w:sym w:font="Webdings" w:char="F063"/>
      </w:r>
    </w:p>
    <w:p w:rsidR="004819BE" w:rsidRPr="000C2991" w:rsidRDefault="004819BE" w:rsidP="004819BE">
      <w:pPr>
        <w:spacing w:before="9" w:line="240" w:lineRule="exact"/>
        <w:rPr>
          <w:rFonts w:cs="Arial"/>
          <w:sz w:val="24"/>
          <w:szCs w:val="24"/>
        </w:rPr>
      </w:pPr>
    </w:p>
    <w:p w:rsidR="004819BE" w:rsidRPr="000C2991" w:rsidRDefault="004819BE" w:rsidP="004819BE">
      <w:pPr>
        <w:tabs>
          <w:tab w:val="left" w:pos="1140"/>
        </w:tabs>
        <w:spacing w:before="29" w:line="271" w:lineRule="exact"/>
        <w:ind w:left="254" w:right="-20"/>
        <w:rPr>
          <w:rFonts w:eastAsia="Gill Sans MT" w:cs="Arial"/>
          <w:sz w:val="24"/>
          <w:szCs w:val="24"/>
        </w:rPr>
      </w:pPr>
      <w:r w:rsidRPr="000C2991">
        <w:rPr>
          <w:rFonts w:eastAsia="Gill Sans MT" w:cs="Arial"/>
          <w:w w:val="99"/>
          <w:position w:val="-1"/>
          <w:sz w:val="24"/>
          <w:szCs w:val="24"/>
        </w:rPr>
        <w:t>Non</w:t>
      </w:r>
      <w:r w:rsidR="00B846B6" w:rsidRPr="000C2991">
        <w:rPr>
          <w:rFonts w:eastAsia="Gill Sans MT" w:cs="Arial"/>
          <w:w w:val="99"/>
          <w:position w:val="-1"/>
          <w:sz w:val="24"/>
          <w:szCs w:val="24"/>
        </w:rPr>
        <w:tab/>
      </w:r>
      <w:r w:rsidR="00B846B6" w:rsidRPr="000C2991">
        <w:rPr>
          <w:rFonts w:eastAsia="Gill Sans MT" w:cs="Arial"/>
          <w:sz w:val="24"/>
          <w:szCs w:val="24"/>
        </w:rPr>
        <w:sym w:font="Webdings" w:char="F063"/>
      </w:r>
    </w:p>
    <w:p w:rsidR="004819BE" w:rsidRPr="000C2991" w:rsidRDefault="004819BE" w:rsidP="004819BE">
      <w:pPr>
        <w:spacing w:before="6" w:line="120" w:lineRule="exact"/>
        <w:rPr>
          <w:rFonts w:cs="Arial"/>
          <w:sz w:val="12"/>
          <w:szCs w:val="12"/>
        </w:rPr>
      </w:pPr>
    </w:p>
    <w:p w:rsidR="004819BE" w:rsidRPr="000C2991" w:rsidRDefault="004819BE" w:rsidP="004819BE">
      <w:pPr>
        <w:spacing w:line="200" w:lineRule="exact"/>
        <w:rPr>
          <w:rFonts w:cs="Arial"/>
          <w:sz w:val="20"/>
          <w:szCs w:val="20"/>
        </w:rPr>
      </w:pPr>
    </w:p>
    <w:p w:rsidR="004819BE" w:rsidRPr="000C2991" w:rsidRDefault="004819BE" w:rsidP="000C2991">
      <w:pPr>
        <w:spacing w:before="29"/>
        <w:ind w:left="215" w:right="10"/>
        <w:rPr>
          <w:rFonts w:eastAsia="Gill Sans MT" w:cs="Arial"/>
          <w:sz w:val="24"/>
          <w:szCs w:val="24"/>
        </w:rPr>
      </w:pPr>
      <w:r w:rsidRPr="000C2991">
        <w:rPr>
          <w:rFonts w:eastAsia="Gill Sans MT" w:cs="Arial"/>
          <w:sz w:val="24"/>
          <w:szCs w:val="24"/>
        </w:rPr>
        <w:t>Si la</w:t>
      </w:r>
      <w:r w:rsidRPr="000C2991">
        <w:rPr>
          <w:rFonts w:eastAsia="Gill Sans MT" w:cs="Arial"/>
          <w:spacing w:val="-3"/>
          <w:sz w:val="24"/>
          <w:szCs w:val="24"/>
        </w:rPr>
        <w:t xml:space="preserve"> </w:t>
      </w:r>
      <w:r w:rsidRPr="000C2991">
        <w:rPr>
          <w:rFonts w:eastAsia="Gill Sans MT" w:cs="Arial"/>
          <w:spacing w:val="1"/>
          <w:sz w:val="24"/>
          <w:szCs w:val="24"/>
        </w:rPr>
        <w:t>r</w:t>
      </w:r>
      <w:r w:rsidRPr="000C2991">
        <w:rPr>
          <w:rFonts w:eastAsia="Gill Sans MT" w:cs="Arial"/>
          <w:sz w:val="24"/>
          <w:szCs w:val="24"/>
        </w:rPr>
        <w:t>épon</w:t>
      </w:r>
      <w:r w:rsidRPr="000C2991">
        <w:rPr>
          <w:rFonts w:eastAsia="Gill Sans MT" w:cs="Arial"/>
          <w:spacing w:val="-1"/>
          <w:sz w:val="24"/>
          <w:szCs w:val="24"/>
        </w:rPr>
        <w:t>s</w:t>
      </w:r>
      <w:r w:rsidRPr="000C2991">
        <w:rPr>
          <w:rFonts w:eastAsia="Gill Sans MT" w:cs="Arial"/>
          <w:sz w:val="24"/>
          <w:szCs w:val="24"/>
        </w:rPr>
        <w:t>e</w:t>
      </w:r>
      <w:r w:rsidRPr="000C2991">
        <w:rPr>
          <w:rFonts w:eastAsia="Gill Sans MT" w:cs="Arial"/>
          <w:spacing w:val="-15"/>
          <w:sz w:val="24"/>
          <w:szCs w:val="24"/>
        </w:rPr>
        <w:t xml:space="preserve"> </w:t>
      </w:r>
      <w:r w:rsidRPr="000C2991">
        <w:rPr>
          <w:rFonts w:eastAsia="Gill Sans MT" w:cs="Arial"/>
          <w:sz w:val="24"/>
          <w:szCs w:val="24"/>
        </w:rPr>
        <w:t>à</w:t>
      </w:r>
      <w:r w:rsidRPr="000C2991">
        <w:rPr>
          <w:rFonts w:eastAsia="Gill Sans MT" w:cs="Arial"/>
          <w:spacing w:val="-2"/>
          <w:sz w:val="24"/>
          <w:szCs w:val="24"/>
        </w:rPr>
        <w:t xml:space="preserve"> </w:t>
      </w:r>
      <w:r w:rsidRPr="000C2991">
        <w:rPr>
          <w:rFonts w:eastAsia="Gill Sans MT" w:cs="Arial"/>
          <w:sz w:val="24"/>
          <w:szCs w:val="24"/>
        </w:rPr>
        <w:t>la</w:t>
      </w:r>
      <w:r w:rsidRPr="000C2991">
        <w:rPr>
          <w:rFonts w:eastAsia="Gill Sans MT" w:cs="Arial"/>
          <w:spacing w:val="-6"/>
          <w:sz w:val="24"/>
          <w:szCs w:val="24"/>
        </w:rPr>
        <w:t xml:space="preserve"> </w:t>
      </w:r>
      <w:r w:rsidRPr="000C2991">
        <w:rPr>
          <w:rFonts w:eastAsia="Gill Sans MT" w:cs="Arial"/>
          <w:sz w:val="24"/>
          <w:szCs w:val="24"/>
        </w:rPr>
        <w:t>que</w:t>
      </w:r>
      <w:r w:rsidRPr="000C2991">
        <w:rPr>
          <w:rFonts w:eastAsia="Gill Sans MT" w:cs="Arial"/>
          <w:spacing w:val="-1"/>
          <w:sz w:val="24"/>
          <w:szCs w:val="24"/>
        </w:rPr>
        <w:t>st</w:t>
      </w:r>
      <w:r w:rsidRPr="000C2991">
        <w:rPr>
          <w:rFonts w:eastAsia="Gill Sans MT" w:cs="Arial"/>
          <w:sz w:val="24"/>
          <w:szCs w:val="24"/>
        </w:rPr>
        <w:t>i</w:t>
      </w:r>
      <w:r w:rsidRPr="000C2991">
        <w:rPr>
          <w:rFonts w:eastAsia="Gill Sans MT" w:cs="Arial"/>
          <w:spacing w:val="-5"/>
          <w:sz w:val="24"/>
          <w:szCs w:val="24"/>
        </w:rPr>
        <w:t>o</w:t>
      </w:r>
      <w:r w:rsidRPr="000C2991">
        <w:rPr>
          <w:rFonts w:eastAsia="Gill Sans MT" w:cs="Arial"/>
          <w:sz w:val="24"/>
          <w:szCs w:val="24"/>
        </w:rPr>
        <w:t>n</w:t>
      </w:r>
      <w:r w:rsidRPr="000C2991">
        <w:rPr>
          <w:rFonts w:eastAsia="Gill Sans MT" w:cs="Arial"/>
          <w:spacing w:val="-5"/>
          <w:sz w:val="24"/>
          <w:szCs w:val="24"/>
        </w:rPr>
        <w:t xml:space="preserve"> </w:t>
      </w:r>
      <w:r w:rsidRPr="000C2991">
        <w:rPr>
          <w:rFonts w:eastAsia="Gill Sans MT" w:cs="Arial"/>
          <w:sz w:val="24"/>
          <w:szCs w:val="24"/>
        </w:rPr>
        <w:t>p</w:t>
      </w:r>
      <w:r w:rsidRPr="000C2991">
        <w:rPr>
          <w:rFonts w:eastAsia="Gill Sans MT" w:cs="Arial"/>
          <w:spacing w:val="1"/>
          <w:sz w:val="24"/>
          <w:szCs w:val="24"/>
        </w:rPr>
        <w:t>r</w:t>
      </w:r>
      <w:r w:rsidRPr="000C2991">
        <w:rPr>
          <w:rFonts w:eastAsia="Gill Sans MT" w:cs="Arial"/>
          <w:sz w:val="24"/>
          <w:szCs w:val="24"/>
        </w:rPr>
        <w:t>écéden</w:t>
      </w:r>
      <w:r w:rsidRPr="000C2991">
        <w:rPr>
          <w:rFonts w:eastAsia="Gill Sans MT" w:cs="Arial"/>
          <w:spacing w:val="-1"/>
          <w:sz w:val="24"/>
          <w:szCs w:val="24"/>
        </w:rPr>
        <w:t>t</w:t>
      </w:r>
      <w:r w:rsidRPr="000C2991">
        <w:rPr>
          <w:rFonts w:eastAsia="Gill Sans MT" w:cs="Arial"/>
          <w:sz w:val="24"/>
          <w:szCs w:val="24"/>
        </w:rPr>
        <w:t>e</w:t>
      </w:r>
      <w:r w:rsidRPr="000C2991">
        <w:rPr>
          <w:rFonts w:eastAsia="Gill Sans MT" w:cs="Arial"/>
          <w:spacing w:val="-23"/>
          <w:sz w:val="24"/>
          <w:szCs w:val="24"/>
        </w:rPr>
        <w:t xml:space="preserve"> </w:t>
      </w:r>
      <w:r w:rsidRPr="000C2991">
        <w:rPr>
          <w:rFonts w:eastAsia="Gill Sans MT" w:cs="Arial"/>
          <w:sz w:val="24"/>
          <w:szCs w:val="24"/>
        </w:rPr>
        <w:t>e</w:t>
      </w:r>
      <w:r w:rsidRPr="000C2991">
        <w:rPr>
          <w:rFonts w:eastAsia="Gill Sans MT" w:cs="Arial"/>
          <w:spacing w:val="-1"/>
          <w:sz w:val="24"/>
          <w:szCs w:val="24"/>
        </w:rPr>
        <w:t>s</w:t>
      </w:r>
      <w:r w:rsidRPr="000C2991">
        <w:rPr>
          <w:rFonts w:eastAsia="Gill Sans MT" w:cs="Arial"/>
          <w:sz w:val="24"/>
          <w:szCs w:val="24"/>
        </w:rPr>
        <w:t>t</w:t>
      </w:r>
      <w:r w:rsidRPr="000C2991">
        <w:rPr>
          <w:rFonts w:eastAsia="Gill Sans MT" w:cs="Arial"/>
          <w:spacing w:val="-8"/>
          <w:sz w:val="24"/>
          <w:szCs w:val="24"/>
        </w:rPr>
        <w:t xml:space="preserve"> </w:t>
      </w:r>
      <w:r w:rsidRPr="000C2991">
        <w:rPr>
          <w:rFonts w:eastAsia="Gill Sans MT" w:cs="Arial"/>
          <w:sz w:val="24"/>
          <w:szCs w:val="24"/>
        </w:rPr>
        <w:t>non,</w:t>
      </w:r>
      <w:r w:rsidRPr="000C2991">
        <w:rPr>
          <w:rFonts w:eastAsia="Gill Sans MT" w:cs="Arial"/>
          <w:spacing w:val="-10"/>
          <w:sz w:val="24"/>
          <w:szCs w:val="24"/>
        </w:rPr>
        <w:t xml:space="preserve"> </w:t>
      </w:r>
      <w:r w:rsidRPr="000C2991">
        <w:rPr>
          <w:rFonts w:eastAsia="Gill Sans MT" w:cs="Arial"/>
          <w:sz w:val="24"/>
          <w:szCs w:val="24"/>
        </w:rPr>
        <w:t>v</w:t>
      </w:r>
      <w:r w:rsidRPr="000C2991">
        <w:rPr>
          <w:rFonts w:eastAsia="Gill Sans MT" w:cs="Arial"/>
          <w:spacing w:val="-2"/>
          <w:sz w:val="24"/>
          <w:szCs w:val="24"/>
        </w:rPr>
        <w:t>e</w:t>
      </w:r>
      <w:r w:rsidRPr="000C2991">
        <w:rPr>
          <w:rFonts w:eastAsia="Gill Sans MT" w:cs="Arial"/>
          <w:sz w:val="24"/>
          <w:szCs w:val="24"/>
        </w:rPr>
        <w:t>uillez</w:t>
      </w:r>
      <w:r w:rsidRPr="000C2991">
        <w:rPr>
          <w:rFonts w:eastAsia="Gill Sans MT" w:cs="Arial"/>
          <w:spacing w:val="-2"/>
          <w:sz w:val="24"/>
          <w:szCs w:val="24"/>
        </w:rPr>
        <w:t xml:space="preserve"> </w:t>
      </w:r>
      <w:r w:rsidRPr="000C2991">
        <w:rPr>
          <w:rFonts w:eastAsia="Gill Sans MT" w:cs="Arial"/>
          <w:spacing w:val="1"/>
          <w:sz w:val="24"/>
          <w:szCs w:val="24"/>
        </w:rPr>
        <w:t>a</w:t>
      </w:r>
      <w:r w:rsidRPr="000C2991">
        <w:rPr>
          <w:rFonts w:eastAsia="Gill Sans MT" w:cs="Arial"/>
          <w:sz w:val="24"/>
          <w:szCs w:val="24"/>
        </w:rPr>
        <w:t>ppo</w:t>
      </w:r>
      <w:r w:rsidRPr="000C2991">
        <w:rPr>
          <w:rFonts w:eastAsia="Gill Sans MT" w:cs="Arial"/>
          <w:spacing w:val="1"/>
          <w:sz w:val="24"/>
          <w:szCs w:val="24"/>
        </w:rPr>
        <w:t>r</w:t>
      </w:r>
      <w:r w:rsidRPr="000C2991">
        <w:rPr>
          <w:rFonts w:eastAsia="Gill Sans MT" w:cs="Arial"/>
          <w:spacing w:val="-1"/>
          <w:sz w:val="24"/>
          <w:szCs w:val="24"/>
        </w:rPr>
        <w:t>t</w:t>
      </w:r>
      <w:r w:rsidRPr="000C2991">
        <w:rPr>
          <w:rFonts w:eastAsia="Gill Sans MT" w:cs="Arial"/>
          <w:spacing w:val="-2"/>
          <w:sz w:val="24"/>
          <w:szCs w:val="24"/>
        </w:rPr>
        <w:t>e</w:t>
      </w:r>
      <w:r w:rsidRPr="000C2991">
        <w:rPr>
          <w:rFonts w:eastAsia="Gill Sans MT" w:cs="Arial"/>
          <w:sz w:val="24"/>
          <w:szCs w:val="24"/>
        </w:rPr>
        <w:t>r</w:t>
      </w:r>
      <w:r w:rsidRPr="000C2991">
        <w:rPr>
          <w:rFonts w:eastAsia="Gill Sans MT" w:cs="Arial"/>
          <w:spacing w:val="-18"/>
          <w:sz w:val="24"/>
          <w:szCs w:val="24"/>
        </w:rPr>
        <w:t xml:space="preserve"> </w:t>
      </w:r>
      <w:r w:rsidRPr="000C2991">
        <w:rPr>
          <w:rFonts w:eastAsia="Gill Sans MT" w:cs="Arial"/>
          <w:spacing w:val="-2"/>
          <w:sz w:val="24"/>
          <w:szCs w:val="24"/>
        </w:rPr>
        <w:t>l</w:t>
      </w:r>
      <w:r w:rsidRPr="000C2991">
        <w:rPr>
          <w:rFonts w:eastAsia="Gill Sans MT" w:cs="Arial"/>
          <w:sz w:val="24"/>
          <w:szCs w:val="24"/>
        </w:rPr>
        <w:t>es</w:t>
      </w:r>
      <w:r w:rsidRPr="000C2991">
        <w:rPr>
          <w:rFonts w:eastAsia="Gill Sans MT" w:cs="Arial"/>
          <w:spacing w:val="-7"/>
          <w:sz w:val="24"/>
          <w:szCs w:val="24"/>
        </w:rPr>
        <w:t xml:space="preserve"> </w:t>
      </w:r>
      <w:r w:rsidRPr="000C2991">
        <w:rPr>
          <w:rFonts w:eastAsia="Gill Sans MT" w:cs="Arial"/>
          <w:w w:val="99"/>
          <w:sz w:val="24"/>
          <w:szCs w:val="24"/>
        </w:rPr>
        <w:t>p</w:t>
      </w:r>
      <w:r w:rsidRPr="000C2991">
        <w:rPr>
          <w:rFonts w:eastAsia="Gill Sans MT" w:cs="Arial"/>
          <w:spacing w:val="1"/>
          <w:w w:val="99"/>
          <w:sz w:val="24"/>
          <w:szCs w:val="24"/>
        </w:rPr>
        <w:t>r</w:t>
      </w:r>
      <w:r w:rsidRPr="000C2991">
        <w:rPr>
          <w:rFonts w:eastAsia="Gill Sans MT" w:cs="Arial"/>
          <w:w w:val="99"/>
          <w:sz w:val="24"/>
          <w:szCs w:val="24"/>
        </w:rPr>
        <w:t>éci</w:t>
      </w:r>
      <w:r w:rsidRPr="000C2991">
        <w:rPr>
          <w:rFonts w:eastAsia="Gill Sans MT" w:cs="Arial"/>
          <w:spacing w:val="-1"/>
          <w:w w:val="99"/>
          <w:sz w:val="24"/>
          <w:szCs w:val="24"/>
        </w:rPr>
        <w:t>s</w:t>
      </w:r>
      <w:r w:rsidRPr="000C2991">
        <w:rPr>
          <w:rFonts w:eastAsia="Gill Sans MT" w:cs="Arial"/>
          <w:spacing w:val="-7"/>
          <w:w w:val="99"/>
          <w:sz w:val="24"/>
          <w:szCs w:val="24"/>
        </w:rPr>
        <w:t>i</w:t>
      </w:r>
      <w:r w:rsidRPr="000C2991">
        <w:rPr>
          <w:rFonts w:eastAsia="Gill Sans MT" w:cs="Arial"/>
          <w:w w:val="99"/>
          <w:sz w:val="24"/>
          <w:szCs w:val="24"/>
        </w:rPr>
        <w:t>ons</w:t>
      </w:r>
      <w:r w:rsidRPr="000C2991">
        <w:rPr>
          <w:rFonts w:eastAsia="Gill Sans MT" w:cs="Arial"/>
          <w:spacing w:val="-18"/>
          <w:w w:val="99"/>
          <w:sz w:val="24"/>
          <w:szCs w:val="24"/>
        </w:rPr>
        <w:t xml:space="preserve"> </w:t>
      </w:r>
      <w:r w:rsidRPr="000C2991">
        <w:rPr>
          <w:rFonts w:eastAsia="Gill Sans MT" w:cs="Arial"/>
          <w:sz w:val="24"/>
          <w:szCs w:val="24"/>
        </w:rPr>
        <w:t>néce</w:t>
      </w:r>
      <w:r w:rsidRPr="000C2991">
        <w:rPr>
          <w:rFonts w:eastAsia="Gill Sans MT" w:cs="Arial"/>
          <w:spacing w:val="-1"/>
          <w:sz w:val="24"/>
          <w:szCs w:val="24"/>
        </w:rPr>
        <w:t>ss</w:t>
      </w:r>
      <w:r w:rsidRPr="000C2991">
        <w:rPr>
          <w:rFonts w:eastAsia="Gill Sans MT" w:cs="Arial"/>
          <w:spacing w:val="1"/>
          <w:sz w:val="24"/>
          <w:szCs w:val="24"/>
        </w:rPr>
        <w:t>a</w:t>
      </w:r>
      <w:r w:rsidRPr="000C2991">
        <w:rPr>
          <w:rFonts w:eastAsia="Gill Sans MT" w:cs="Arial"/>
          <w:sz w:val="24"/>
          <w:szCs w:val="24"/>
        </w:rPr>
        <w:t>i</w:t>
      </w:r>
      <w:r w:rsidRPr="000C2991">
        <w:rPr>
          <w:rFonts w:eastAsia="Gill Sans MT" w:cs="Arial"/>
          <w:spacing w:val="1"/>
          <w:sz w:val="24"/>
          <w:szCs w:val="24"/>
        </w:rPr>
        <w:t>r</w:t>
      </w:r>
      <w:r w:rsidRPr="000C2991">
        <w:rPr>
          <w:rFonts w:eastAsia="Gill Sans MT" w:cs="Arial"/>
          <w:sz w:val="24"/>
          <w:szCs w:val="24"/>
        </w:rPr>
        <w:t>es</w:t>
      </w:r>
      <w:r w:rsidRPr="000C2991">
        <w:rPr>
          <w:rFonts w:eastAsia="Gill Sans MT" w:cs="Arial"/>
          <w:spacing w:val="-15"/>
          <w:sz w:val="24"/>
          <w:szCs w:val="24"/>
        </w:rPr>
        <w:t xml:space="preserve"> </w:t>
      </w:r>
      <w:r w:rsidRPr="000C2991">
        <w:rPr>
          <w:rFonts w:eastAsia="Gill Sans MT" w:cs="Arial"/>
          <w:sz w:val="24"/>
          <w:szCs w:val="24"/>
        </w:rPr>
        <w:t>d</w:t>
      </w:r>
      <w:r w:rsidRPr="000C2991">
        <w:rPr>
          <w:rFonts w:eastAsia="Gill Sans MT" w:cs="Arial"/>
          <w:spacing w:val="1"/>
          <w:sz w:val="24"/>
          <w:szCs w:val="24"/>
        </w:rPr>
        <w:t>a</w:t>
      </w:r>
      <w:r w:rsidRPr="000C2991">
        <w:rPr>
          <w:rFonts w:eastAsia="Gill Sans MT" w:cs="Arial"/>
          <w:spacing w:val="2"/>
          <w:sz w:val="24"/>
          <w:szCs w:val="24"/>
        </w:rPr>
        <w:t>n</w:t>
      </w:r>
      <w:r w:rsidRPr="000C2991">
        <w:rPr>
          <w:rFonts w:eastAsia="Gill Sans MT" w:cs="Arial"/>
          <w:sz w:val="24"/>
          <w:szCs w:val="24"/>
        </w:rPr>
        <w:t>s</w:t>
      </w:r>
      <w:r w:rsidRPr="000C2991">
        <w:rPr>
          <w:rFonts w:eastAsia="Gill Sans MT" w:cs="Arial"/>
          <w:spacing w:val="-9"/>
          <w:sz w:val="24"/>
          <w:szCs w:val="24"/>
        </w:rPr>
        <w:t xml:space="preserve"> </w:t>
      </w:r>
      <w:r w:rsidRPr="000C2991">
        <w:rPr>
          <w:rFonts w:eastAsia="Gill Sans MT" w:cs="Arial"/>
          <w:sz w:val="24"/>
          <w:szCs w:val="24"/>
        </w:rPr>
        <w:t xml:space="preserve">le </w:t>
      </w:r>
      <w:r w:rsidRPr="000C2991">
        <w:rPr>
          <w:rFonts w:eastAsia="Gill Sans MT" w:cs="Arial"/>
          <w:spacing w:val="-1"/>
          <w:sz w:val="24"/>
          <w:szCs w:val="24"/>
        </w:rPr>
        <w:t>t</w:t>
      </w:r>
      <w:r w:rsidRPr="000C2991">
        <w:rPr>
          <w:rFonts w:eastAsia="Gill Sans MT" w:cs="Arial"/>
          <w:spacing w:val="1"/>
          <w:sz w:val="24"/>
          <w:szCs w:val="24"/>
        </w:rPr>
        <w:t>a</w:t>
      </w:r>
      <w:r w:rsidRPr="000C2991">
        <w:rPr>
          <w:rFonts w:eastAsia="Gill Sans MT" w:cs="Arial"/>
          <w:sz w:val="24"/>
          <w:szCs w:val="24"/>
        </w:rPr>
        <w:t>ble</w:t>
      </w:r>
      <w:r w:rsidRPr="000C2991">
        <w:rPr>
          <w:rFonts w:eastAsia="Gill Sans MT" w:cs="Arial"/>
          <w:spacing w:val="1"/>
          <w:sz w:val="24"/>
          <w:szCs w:val="24"/>
        </w:rPr>
        <w:t>a</w:t>
      </w:r>
      <w:r w:rsidRPr="000C2991">
        <w:rPr>
          <w:rFonts w:eastAsia="Gill Sans MT" w:cs="Arial"/>
          <w:sz w:val="24"/>
          <w:szCs w:val="24"/>
        </w:rPr>
        <w:t>u</w:t>
      </w:r>
      <w:r w:rsidRPr="000C2991">
        <w:rPr>
          <w:rFonts w:eastAsia="Gill Sans MT" w:cs="Arial"/>
          <w:spacing w:val="-11"/>
          <w:sz w:val="24"/>
          <w:szCs w:val="24"/>
        </w:rPr>
        <w:t xml:space="preserve"> </w:t>
      </w:r>
      <w:r w:rsidRPr="000C2991">
        <w:rPr>
          <w:rFonts w:eastAsia="Gill Sans MT" w:cs="Arial"/>
          <w:sz w:val="24"/>
          <w:szCs w:val="24"/>
        </w:rPr>
        <w:t>de</w:t>
      </w:r>
      <w:r w:rsidRPr="000C2991">
        <w:rPr>
          <w:rFonts w:eastAsia="Gill Sans MT" w:cs="Arial"/>
          <w:spacing w:val="-1"/>
          <w:sz w:val="24"/>
          <w:szCs w:val="24"/>
        </w:rPr>
        <w:t xml:space="preserve"> </w:t>
      </w:r>
      <w:r w:rsidRPr="000C2991">
        <w:rPr>
          <w:rFonts w:eastAsia="Gill Sans MT" w:cs="Arial"/>
          <w:spacing w:val="-2"/>
          <w:sz w:val="24"/>
          <w:szCs w:val="24"/>
        </w:rPr>
        <w:t>l</w:t>
      </w:r>
      <w:r w:rsidRPr="000C2991">
        <w:rPr>
          <w:rFonts w:eastAsia="Gill Sans MT" w:cs="Arial"/>
          <w:sz w:val="24"/>
          <w:szCs w:val="24"/>
        </w:rPr>
        <w:t>a</w:t>
      </w:r>
      <w:r w:rsidRPr="000C2991">
        <w:rPr>
          <w:rFonts w:eastAsia="Gill Sans MT" w:cs="Arial"/>
          <w:spacing w:val="-1"/>
          <w:sz w:val="24"/>
          <w:szCs w:val="24"/>
        </w:rPr>
        <w:t xml:space="preserve"> </w:t>
      </w:r>
      <w:r w:rsidRPr="000C2991">
        <w:rPr>
          <w:rFonts w:eastAsia="Gill Sans MT" w:cs="Arial"/>
          <w:sz w:val="24"/>
          <w:szCs w:val="24"/>
        </w:rPr>
        <w:t>p</w:t>
      </w:r>
      <w:r w:rsidRPr="000C2991">
        <w:rPr>
          <w:rFonts w:eastAsia="Gill Sans MT" w:cs="Arial"/>
          <w:spacing w:val="1"/>
          <w:sz w:val="24"/>
          <w:szCs w:val="24"/>
        </w:rPr>
        <w:t>a</w:t>
      </w:r>
      <w:r w:rsidRPr="000C2991">
        <w:rPr>
          <w:rFonts w:eastAsia="Gill Sans MT" w:cs="Arial"/>
          <w:spacing w:val="3"/>
          <w:sz w:val="24"/>
          <w:szCs w:val="24"/>
        </w:rPr>
        <w:t>g</w:t>
      </w:r>
      <w:r w:rsidRPr="000C2991">
        <w:rPr>
          <w:rFonts w:eastAsia="Gill Sans MT" w:cs="Arial"/>
          <w:sz w:val="24"/>
          <w:szCs w:val="24"/>
        </w:rPr>
        <w:t>e</w:t>
      </w:r>
      <w:r w:rsidRPr="000C2991">
        <w:rPr>
          <w:rFonts w:eastAsia="Gill Sans MT" w:cs="Arial"/>
          <w:spacing w:val="-1"/>
          <w:sz w:val="24"/>
          <w:szCs w:val="24"/>
        </w:rPr>
        <w:t xml:space="preserve"> s</w:t>
      </w:r>
      <w:r w:rsidRPr="000C2991">
        <w:rPr>
          <w:rFonts w:eastAsia="Gill Sans MT" w:cs="Arial"/>
          <w:sz w:val="24"/>
          <w:szCs w:val="24"/>
        </w:rPr>
        <w:t>u</w:t>
      </w:r>
      <w:r w:rsidRPr="000C2991">
        <w:rPr>
          <w:rFonts w:eastAsia="Gill Sans MT" w:cs="Arial"/>
          <w:spacing w:val="3"/>
          <w:sz w:val="24"/>
          <w:szCs w:val="24"/>
        </w:rPr>
        <w:t>i</w:t>
      </w:r>
      <w:r w:rsidRPr="000C2991">
        <w:rPr>
          <w:rFonts w:eastAsia="Gill Sans MT" w:cs="Arial"/>
          <w:sz w:val="24"/>
          <w:szCs w:val="24"/>
        </w:rPr>
        <w:t>v</w:t>
      </w:r>
      <w:r w:rsidRPr="000C2991">
        <w:rPr>
          <w:rFonts w:eastAsia="Gill Sans MT" w:cs="Arial"/>
          <w:spacing w:val="1"/>
          <w:sz w:val="24"/>
          <w:szCs w:val="24"/>
        </w:rPr>
        <w:t>a</w:t>
      </w:r>
      <w:r w:rsidRPr="000C2991">
        <w:rPr>
          <w:rFonts w:eastAsia="Gill Sans MT" w:cs="Arial"/>
          <w:sz w:val="24"/>
          <w:szCs w:val="24"/>
        </w:rPr>
        <w:t>n</w:t>
      </w:r>
      <w:r w:rsidRPr="000C2991">
        <w:rPr>
          <w:rFonts w:eastAsia="Gill Sans MT" w:cs="Arial"/>
          <w:spacing w:val="-1"/>
          <w:sz w:val="24"/>
          <w:szCs w:val="24"/>
        </w:rPr>
        <w:t>t</w:t>
      </w:r>
      <w:r w:rsidRPr="000C2991">
        <w:rPr>
          <w:rFonts w:eastAsia="Gill Sans MT" w:cs="Arial"/>
          <w:sz w:val="24"/>
          <w:szCs w:val="24"/>
        </w:rPr>
        <w:t>e.</w:t>
      </w:r>
    </w:p>
    <w:p w:rsidR="004819BE" w:rsidRPr="000C2991" w:rsidRDefault="004819BE" w:rsidP="004819BE">
      <w:pPr>
        <w:spacing w:before="16" w:line="240" w:lineRule="exact"/>
        <w:rPr>
          <w:rFonts w:cs="Arial"/>
          <w:sz w:val="24"/>
          <w:szCs w:val="24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3"/>
        <w:gridCol w:w="1416"/>
        <w:gridCol w:w="3545"/>
        <w:gridCol w:w="1373"/>
      </w:tblGrid>
      <w:tr w:rsidR="004819BE" w:rsidRPr="000C2991" w:rsidTr="00B846B6">
        <w:trPr>
          <w:trHeight w:hRule="exact" w:val="683"/>
        </w:trPr>
        <w:tc>
          <w:tcPr>
            <w:tcW w:w="9926" w:type="dxa"/>
            <w:gridSpan w:val="4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819BE" w:rsidRPr="000C2991" w:rsidRDefault="004819BE" w:rsidP="00B846B6">
            <w:pPr>
              <w:spacing w:line="313" w:lineRule="exact"/>
              <w:ind w:left="129" w:right="-20"/>
              <w:rPr>
                <w:rFonts w:eastAsia="Gill Sans MT" w:cs="Arial"/>
                <w:sz w:val="28"/>
                <w:szCs w:val="28"/>
              </w:rPr>
            </w:pPr>
            <w:r w:rsidRPr="000C2991">
              <w:rPr>
                <w:rFonts w:eastAsia="Gill Sans MT" w:cs="Arial"/>
                <w:spacing w:val="1"/>
                <w:sz w:val="28"/>
                <w:szCs w:val="28"/>
              </w:rPr>
              <w:t>R</w:t>
            </w:r>
            <w:r w:rsidRPr="000C2991">
              <w:rPr>
                <w:rFonts w:eastAsia="Gill Sans MT" w:cs="Arial"/>
                <w:sz w:val="28"/>
                <w:szCs w:val="28"/>
              </w:rPr>
              <w:t>es</w:t>
            </w:r>
            <w:r w:rsidRPr="000C2991">
              <w:rPr>
                <w:rFonts w:eastAsia="Gill Sans MT" w:cs="Arial"/>
                <w:spacing w:val="-1"/>
                <w:sz w:val="28"/>
                <w:szCs w:val="28"/>
              </w:rPr>
              <w:t>p</w:t>
            </w:r>
            <w:r w:rsidRPr="000C2991">
              <w:rPr>
                <w:rFonts w:eastAsia="Gill Sans MT" w:cs="Arial"/>
                <w:sz w:val="28"/>
                <w:szCs w:val="28"/>
              </w:rPr>
              <w:t>e</w:t>
            </w:r>
            <w:r w:rsidRPr="000C2991">
              <w:rPr>
                <w:rFonts w:eastAsia="Gill Sans MT" w:cs="Arial"/>
                <w:spacing w:val="-1"/>
                <w:sz w:val="28"/>
                <w:szCs w:val="28"/>
              </w:rPr>
              <w:t>c</w:t>
            </w:r>
            <w:r w:rsidRPr="000C2991">
              <w:rPr>
                <w:rFonts w:eastAsia="Gill Sans MT" w:cs="Arial"/>
                <w:sz w:val="28"/>
                <w:szCs w:val="28"/>
              </w:rPr>
              <w:t>t</w:t>
            </w:r>
            <w:r w:rsidRPr="000C2991">
              <w:rPr>
                <w:rFonts w:eastAsia="Gill Sans MT" w:cs="Arial"/>
                <w:spacing w:val="-3"/>
                <w:sz w:val="28"/>
                <w:szCs w:val="28"/>
              </w:rPr>
              <w:t xml:space="preserve"> </w:t>
            </w:r>
            <w:r w:rsidRPr="000C2991">
              <w:rPr>
                <w:rFonts w:eastAsia="Gill Sans MT" w:cs="Arial"/>
                <w:spacing w:val="-2"/>
                <w:sz w:val="28"/>
                <w:szCs w:val="28"/>
              </w:rPr>
              <w:t>d</w:t>
            </w:r>
            <w:r w:rsidRPr="000C2991">
              <w:rPr>
                <w:rFonts w:eastAsia="Gill Sans MT" w:cs="Arial"/>
                <w:sz w:val="28"/>
                <w:szCs w:val="28"/>
              </w:rPr>
              <w:t xml:space="preserve">u </w:t>
            </w:r>
            <w:r w:rsidRPr="000C2991">
              <w:rPr>
                <w:rFonts w:eastAsia="Gill Sans MT" w:cs="Arial"/>
                <w:spacing w:val="1"/>
                <w:sz w:val="28"/>
                <w:szCs w:val="28"/>
              </w:rPr>
              <w:t>p</w:t>
            </w:r>
            <w:r w:rsidRPr="000C2991">
              <w:rPr>
                <w:rFonts w:eastAsia="Gill Sans MT" w:cs="Arial"/>
                <w:spacing w:val="-2"/>
                <w:sz w:val="28"/>
                <w:szCs w:val="28"/>
              </w:rPr>
              <w:t>l</w:t>
            </w:r>
            <w:r w:rsidRPr="000C2991">
              <w:rPr>
                <w:rFonts w:eastAsia="Gill Sans MT" w:cs="Arial"/>
                <w:spacing w:val="-5"/>
                <w:sz w:val="28"/>
                <w:szCs w:val="28"/>
              </w:rPr>
              <w:t>a</w:t>
            </w:r>
            <w:r w:rsidRPr="000C2991">
              <w:rPr>
                <w:rFonts w:eastAsia="Gill Sans MT" w:cs="Arial"/>
                <w:sz w:val="28"/>
                <w:szCs w:val="28"/>
              </w:rPr>
              <w:t xml:space="preserve">n </w:t>
            </w:r>
            <w:r w:rsidRPr="000C2991">
              <w:rPr>
                <w:rFonts w:eastAsia="Gill Sans MT" w:cs="Arial"/>
                <w:spacing w:val="1"/>
                <w:sz w:val="28"/>
                <w:szCs w:val="28"/>
              </w:rPr>
              <w:t>d</w:t>
            </w:r>
            <w:r w:rsidRPr="000C2991">
              <w:rPr>
                <w:rFonts w:eastAsia="Gill Sans MT" w:cs="Arial"/>
                <w:sz w:val="28"/>
                <w:szCs w:val="28"/>
              </w:rPr>
              <w:t>e</w:t>
            </w:r>
            <w:r w:rsidRPr="000C2991">
              <w:rPr>
                <w:rFonts w:eastAsia="Gill Sans MT" w:cs="Arial"/>
                <w:spacing w:val="1"/>
                <w:sz w:val="28"/>
                <w:szCs w:val="28"/>
              </w:rPr>
              <w:t xml:space="preserve"> </w:t>
            </w:r>
            <w:r w:rsidRPr="000C2991">
              <w:rPr>
                <w:rFonts w:eastAsia="Gill Sans MT" w:cs="Arial"/>
                <w:spacing w:val="-3"/>
                <w:sz w:val="28"/>
                <w:szCs w:val="28"/>
              </w:rPr>
              <w:t>f</w:t>
            </w:r>
            <w:r w:rsidRPr="000C2991">
              <w:rPr>
                <w:rFonts w:eastAsia="Gill Sans MT" w:cs="Arial"/>
                <w:spacing w:val="-6"/>
                <w:sz w:val="28"/>
                <w:szCs w:val="28"/>
              </w:rPr>
              <w:t>i</w:t>
            </w:r>
            <w:r w:rsidRPr="000C2991">
              <w:rPr>
                <w:rFonts w:eastAsia="Gill Sans MT" w:cs="Arial"/>
                <w:spacing w:val="1"/>
                <w:sz w:val="28"/>
                <w:szCs w:val="28"/>
              </w:rPr>
              <w:t>n</w:t>
            </w:r>
            <w:r w:rsidRPr="000C2991">
              <w:rPr>
                <w:rFonts w:eastAsia="Gill Sans MT" w:cs="Arial"/>
                <w:spacing w:val="-2"/>
                <w:sz w:val="28"/>
                <w:szCs w:val="28"/>
              </w:rPr>
              <w:t>a</w:t>
            </w:r>
            <w:r w:rsidRPr="000C2991">
              <w:rPr>
                <w:rFonts w:eastAsia="Gill Sans MT" w:cs="Arial"/>
                <w:spacing w:val="1"/>
                <w:sz w:val="28"/>
                <w:szCs w:val="28"/>
              </w:rPr>
              <w:t>n</w:t>
            </w:r>
            <w:r w:rsidRPr="000C2991">
              <w:rPr>
                <w:rFonts w:eastAsia="Gill Sans MT" w:cs="Arial"/>
                <w:spacing w:val="-1"/>
                <w:sz w:val="28"/>
                <w:szCs w:val="28"/>
              </w:rPr>
              <w:t>c</w:t>
            </w:r>
            <w:r w:rsidRPr="000C2991">
              <w:rPr>
                <w:rFonts w:eastAsia="Gill Sans MT" w:cs="Arial"/>
                <w:sz w:val="28"/>
                <w:szCs w:val="28"/>
              </w:rPr>
              <w:t>e</w:t>
            </w:r>
            <w:r w:rsidRPr="000C2991">
              <w:rPr>
                <w:rFonts w:eastAsia="Gill Sans MT" w:cs="Arial"/>
                <w:spacing w:val="-1"/>
                <w:sz w:val="28"/>
                <w:szCs w:val="28"/>
              </w:rPr>
              <w:t>m</w:t>
            </w:r>
            <w:r w:rsidRPr="000C2991">
              <w:rPr>
                <w:rFonts w:eastAsia="Gill Sans MT" w:cs="Arial"/>
                <w:spacing w:val="-5"/>
                <w:sz w:val="28"/>
                <w:szCs w:val="28"/>
              </w:rPr>
              <w:t>e</w:t>
            </w:r>
            <w:r w:rsidRPr="000C2991">
              <w:rPr>
                <w:rFonts w:eastAsia="Gill Sans MT" w:cs="Arial"/>
                <w:spacing w:val="1"/>
                <w:sz w:val="28"/>
                <w:szCs w:val="28"/>
              </w:rPr>
              <w:t>n</w:t>
            </w:r>
            <w:r w:rsidRPr="000C2991">
              <w:rPr>
                <w:rFonts w:eastAsia="Gill Sans MT" w:cs="Arial"/>
                <w:sz w:val="28"/>
                <w:szCs w:val="28"/>
              </w:rPr>
              <w:t>t</w:t>
            </w:r>
          </w:p>
          <w:p w:rsidR="004819BE" w:rsidRPr="000C2991" w:rsidRDefault="004819BE" w:rsidP="00B846B6">
            <w:pPr>
              <w:spacing w:line="243" w:lineRule="exact"/>
              <w:ind w:left="129" w:right="-20"/>
              <w:rPr>
                <w:rFonts w:eastAsia="Gill Sans MT" w:cs="Arial"/>
              </w:rPr>
            </w:pPr>
            <w:r w:rsidRPr="000C2991">
              <w:rPr>
                <w:rFonts w:eastAsia="Gill Sans MT" w:cs="Arial"/>
                <w:spacing w:val="1"/>
                <w:sz w:val="20"/>
              </w:rPr>
              <w:t>V</w:t>
            </w:r>
            <w:r w:rsidRPr="000C2991">
              <w:rPr>
                <w:rFonts w:eastAsia="Gill Sans MT" w:cs="Arial"/>
                <w:sz w:val="20"/>
              </w:rPr>
              <w:t>euillez</w:t>
            </w:r>
            <w:r w:rsidRPr="000C2991">
              <w:rPr>
                <w:rFonts w:eastAsia="Gill Sans MT" w:cs="Arial"/>
                <w:spacing w:val="-6"/>
                <w:sz w:val="20"/>
              </w:rPr>
              <w:t xml:space="preserve"> </w:t>
            </w:r>
            <w:r w:rsidRPr="000C2991">
              <w:rPr>
                <w:rFonts w:eastAsia="Gill Sans MT" w:cs="Arial"/>
                <w:spacing w:val="-1"/>
                <w:sz w:val="20"/>
              </w:rPr>
              <w:t>r</w:t>
            </w:r>
            <w:r w:rsidRPr="000C2991">
              <w:rPr>
                <w:rFonts w:eastAsia="Gill Sans MT" w:cs="Arial"/>
                <w:sz w:val="20"/>
              </w:rPr>
              <w:t>emplir</w:t>
            </w:r>
            <w:r w:rsidRPr="000C2991">
              <w:rPr>
                <w:rFonts w:eastAsia="Gill Sans MT" w:cs="Arial"/>
                <w:spacing w:val="-7"/>
                <w:sz w:val="20"/>
              </w:rPr>
              <w:t xml:space="preserve"> </w:t>
            </w:r>
            <w:r w:rsidRPr="000C2991">
              <w:rPr>
                <w:rFonts w:eastAsia="Gill Sans MT" w:cs="Arial"/>
                <w:sz w:val="20"/>
              </w:rPr>
              <w:t>le</w:t>
            </w:r>
            <w:r w:rsidRPr="000C2991">
              <w:rPr>
                <w:rFonts w:eastAsia="Gill Sans MT" w:cs="Arial"/>
                <w:spacing w:val="1"/>
                <w:sz w:val="20"/>
              </w:rPr>
              <w:t xml:space="preserve"> t</w:t>
            </w:r>
            <w:r w:rsidRPr="000C2991">
              <w:rPr>
                <w:rFonts w:eastAsia="Gill Sans MT" w:cs="Arial"/>
                <w:spacing w:val="-1"/>
                <w:sz w:val="20"/>
              </w:rPr>
              <w:t>a</w:t>
            </w:r>
            <w:r w:rsidRPr="000C2991">
              <w:rPr>
                <w:rFonts w:eastAsia="Gill Sans MT" w:cs="Arial"/>
                <w:sz w:val="20"/>
              </w:rPr>
              <w:t>ble</w:t>
            </w:r>
            <w:r w:rsidRPr="000C2991">
              <w:rPr>
                <w:rFonts w:eastAsia="Gill Sans MT" w:cs="Arial"/>
                <w:spacing w:val="-3"/>
                <w:sz w:val="20"/>
              </w:rPr>
              <w:t>a</w:t>
            </w:r>
            <w:r w:rsidRPr="000C2991">
              <w:rPr>
                <w:rFonts w:eastAsia="Gill Sans MT" w:cs="Arial"/>
                <w:sz w:val="20"/>
              </w:rPr>
              <w:t>u</w:t>
            </w:r>
            <w:r w:rsidRPr="000C2991">
              <w:rPr>
                <w:rFonts w:eastAsia="Gill Sans MT" w:cs="Arial"/>
                <w:spacing w:val="-6"/>
                <w:sz w:val="20"/>
              </w:rPr>
              <w:t xml:space="preserve"> </w:t>
            </w:r>
            <w:r w:rsidRPr="000C2991">
              <w:rPr>
                <w:rFonts w:eastAsia="Gill Sans MT" w:cs="Arial"/>
                <w:spacing w:val="-3"/>
                <w:sz w:val="20"/>
              </w:rPr>
              <w:t>c</w:t>
            </w:r>
            <w:r w:rsidRPr="000C2991">
              <w:rPr>
                <w:rFonts w:eastAsia="Gill Sans MT" w:cs="Arial"/>
                <w:spacing w:val="2"/>
                <w:sz w:val="20"/>
              </w:rPr>
              <w:t>i</w:t>
            </w:r>
            <w:r w:rsidRPr="000C2991">
              <w:rPr>
                <w:rFonts w:eastAsia="Gill Sans MT" w:cs="Arial"/>
                <w:spacing w:val="3"/>
                <w:sz w:val="20"/>
              </w:rPr>
              <w:t>-</w:t>
            </w:r>
            <w:r w:rsidRPr="000C2991">
              <w:rPr>
                <w:rFonts w:eastAsia="Gill Sans MT" w:cs="Arial"/>
                <w:sz w:val="20"/>
              </w:rPr>
              <w:t>de</w:t>
            </w:r>
            <w:r w:rsidRPr="000C2991">
              <w:rPr>
                <w:rFonts w:eastAsia="Gill Sans MT" w:cs="Arial"/>
                <w:spacing w:val="-1"/>
                <w:sz w:val="20"/>
              </w:rPr>
              <w:t>ss</w:t>
            </w:r>
            <w:r w:rsidRPr="000C2991">
              <w:rPr>
                <w:rFonts w:eastAsia="Gill Sans MT" w:cs="Arial"/>
                <w:sz w:val="20"/>
              </w:rPr>
              <w:t>o</w:t>
            </w:r>
            <w:r w:rsidRPr="000C2991">
              <w:rPr>
                <w:rFonts w:eastAsia="Gill Sans MT" w:cs="Arial"/>
                <w:spacing w:val="2"/>
                <w:sz w:val="20"/>
              </w:rPr>
              <w:t>u</w:t>
            </w:r>
            <w:r w:rsidRPr="000C2991">
              <w:rPr>
                <w:rFonts w:eastAsia="Gill Sans MT" w:cs="Arial"/>
                <w:sz w:val="20"/>
              </w:rPr>
              <w:t>s</w:t>
            </w:r>
            <w:r w:rsidRPr="000C2991">
              <w:rPr>
                <w:rFonts w:eastAsia="Gill Sans MT" w:cs="Arial"/>
                <w:spacing w:val="-12"/>
                <w:sz w:val="20"/>
              </w:rPr>
              <w:t xml:space="preserve"> </w:t>
            </w:r>
            <w:r w:rsidRPr="000C2991">
              <w:rPr>
                <w:rFonts w:eastAsia="Gill Sans MT" w:cs="Arial"/>
                <w:spacing w:val="-3"/>
                <w:sz w:val="20"/>
              </w:rPr>
              <w:t>e</w:t>
            </w:r>
            <w:r w:rsidRPr="000C2991">
              <w:rPr>
                <w:rFonts w:eastAsia="Gill Sans MT" w:cs="Arial"/>
                <w:sz w:val="20"/>
              </w:rPr>
              <w:t xml:space="preserve">t </w:t>
            </w:r>
            <w:r w:rsidRPr="000C2991">
              <w:rPr>
                <w:rFonts w:eastAsia="Gill Sans MT" w:cs="Arial"/>
                <w:spacing w:val="-1"/>
                <w:sz w:val="20"/>
              </w:rPr>
              <w:t>a</w:t>
            </w:r>
            <w:r w:rsidRPr="000C2991">
              <w:rPr>
                <w:rFonts w:eastAsia="Gill Sans MT" w:cs="Arial"/>
                <w:sz w:val="20"/>
              </w:rPr>
              <w:t>nn</w:t>
            </w:r>
            <w:r w:rsidRPr="000C2991">
              <w:rPr>
                <w:rFonts w:eastAsia="Gill Sans MT" w:cs="Arial"/>
                <w:spacing w:val="-3"/>
                <w:sz w:val="20"/>
              </w:rPr>
              <w:t>e</w:t>
            </w:r>
            <w:r w:rsidRPr="000C2991">
              <w:rPr>
                <w:rFonts w:eastAsia="Gill Sans MT" w:cs="Arial"/>
                <w:spacing w:val="2"/>
                <w:sz w:val="20"/>
              </w:rPr>
              <w:t>x</w:t>
            </w:r>
            <w:r w:rsidRPr="000C2991">
              <w:rPr>
                <w:rFonts w:eastAsia="Gill Sans MT" w:cs="Arial"/>
                <w:sz w:val="20"/>
              </w:rPr>
              <w:t>er</w:t>
            </w:r>
            <w:r w:rsidRPr="000C2991">
              <w:rPr>
                <w:rFonts w:eastAsia="Gill Sans MT" w:cs="Arial"/>
                <w:spacing w:val="-7"/>
                <w:sz w:val="20"/>
              </w:rPr>
              <w:t xml:space="preserve"> </w:t>
            </w:r>
            <w:r w:rsidRPr="000C2991">
              <w:rPr>
                <w:rFonts w:eastAsia="Gill Sans MT" w:cs="Arial"/>
                <w:spacing w:val="-1"/>
                <w:sz w:val="20"/>
              </w:rPr>
              <w:t>a</w:t>
            </w:r>
            <w:r w:rsidRPr="000C2991">
              <w:rPr>
                <w:rFonts w:eastAsia="Gill Sans MT" w:cs="Arial"/>
                <w:sz w:val="20"/>
              </w:rPr>
              <w:t>u</w:t>
            </w:r>
            <w:r w:rsidRPr="000C2991">
              <w:rPr>
                <w:rFonts w:eastAsia="Gill Sans MT" w:cs="Arial"/>
                <w:spacing w:val="-1"/>
                <w:sz w:val="20"/>
              </w:rPr>
              <w:t xml:space="preserve"> </w:t>
            </w:r>
            <w:r w:rsidRPr="000C2991">
              <w:rPr>
                <w:rFonts w:eastAsia="Gill Sans MT" w:cs="Arial"/>
                <w:spacing w:val="-2"/>
                <w:sz w:val="20"/>
              </w:rPr>
              <w:t>b</w:t>
            </w:r>
            <w:r w:rsidRPr="000C2991">
              <w:rPr>
                <w:rFonts w:eastAsia="Gill Sans MT" w:cs="Arial"/>
                <w:sz w:val="20"/>
              </w:rPr>
              <w:t>e</w:t>
            </w:r>
            <w:r w:rsidRPr="000C2991">
              <w:rPr>
                <w:rFonts w:eastAsia="Gill Sans MT" w:cs="Arial"/>
                <w:spacing w:val="-3"/>
                <w:sz w:val="20"/>
              </w:rPr>
              <w:t>s</w:t>
            </w:r>
            <w:r w:rsidRPr="000C2991">
              <w:rPr>
                <w:rFonts w:eastAsia="Gill Sans MT" w:cs="Arial"/>
                <w:sz w:val="20"/>
              </w:rPr>
              <w:t>oin</w:t>
            </w:r>
            <w:r w:rsidRPr="000C2991">
              <w:rPr>
                <w:rFonts w:eastAsia="Gill Sans MT" w:cs="Arial"/>
                <w:spacing w:val="-1"/>
                <w:sz w:val="20"/>
              </w:rPr>
              <w:t xml:space="preserve"> </w:t>
            </w:r>
            <w:r w:rsidRPr="000C2991">
              <w:rPr>
                <w:rFonts w:eastAsia="Gill Sans MT" w:cs="Arial"/>
                <w:spacing w:val="-2"/>
                <w:sz w:val="20"/>
              </w:rPr>
              <w:t>u</w:t>
            </w:r>
            <w:r w:rsidRPr="000C2991">
              <w:rPr>
                <w:rFonts w:eastAsia="Gill Sans MT" w:cs="Arial"/>
                <w:sz w:val="20"/>
              </w:rPr>
              <w:t>ne</w:t>
            </w:r>
            <w:r w:rsidRPr="000C2991">
              <w:rPr>
                <w:rFonts w:eastAsia="Gill Sans MT" w:cs="Arial"/>
                <w:spacing w:val="-1"/>
                <w:sz w:val="20"/>
              </w:rPr>
              <w:t xml:space="preserve"> </w:t>
            </w:r>
            <w:r w:rsidRPr="000C2991">
              <w:rPr>
                <w:rFonts w:eastAsia="Gill Sans MT" w:cs="Arial"/>
                <w:sz w:val="20"/>
              </w:rPr>
              <w:t>fe</w:t>
            </w:r>
            <w:r w:rsidRPr="000C2991">
              <w:rPr>
                <w:rFonts w:eastAsia="Gill Sans MT" w:cs="Arial"/>
                <w:spacing w:val="2"/>
                <w:sz w:val="20"/>
              </w:rPr>
              <w:t>u</w:t>
            </w:r>
            <w:r w:rsidRPr="000C2991">
              <w:rPr>
                <w:rFonts w:eastAsia="Gill Sans MT" w:cs="Arial"/>
                <w:sz w:val="20"/>
              </w:rPr>
              <w:t>ille</w:t>
            </w:r>
            <w:r w:rsidRPr="000C2991">
              <w:rPr>
                <w:rFonts w:eastAsia="Gill Sans MT" w:cs="Arial"/>
                <w:spacing w:val="-6"/>
                <w:sz w:val="20"/>
              </w:rPr>
              <w:t xml:space="preserve"> </w:t>
            </w:r>
            <w:r w:rsidRPr="000C2991">
              <w:rPr>
                <w:rFonts w:eastAsia="Gill Sans MT" w:cs="Arial"/>
                <w:spacing w:val="-1"/>
                <w:sz w:val="20"/>
              </w:rPr>
              <w:t>s</w:t>
            </w:r>
            <w:r w:rsidRPr="000C2991">
              <w:rPr>
                <w:rFonts w:eastAsia="Gill Sans MT" w:cs="Arial"/>
                <w:sz w:val="20"/>
              </w:rPr>
              <w:t>u</w:t>
            </w:r>
            <w:r w:rsidRPr="000C2991">
              <w:rPr>
                <w:rFonts w:eastAsia="Gill Sans MT" w:cs="Arial"/>
                <w:spacing w:val="-2"/>
                <w:sz w:val="20"/>
              </w:rPr>
              <w:t>p</w:t>
            </w:r>
            <w:r w:rsidRPr="000C2991">
              <w:rPr>
                <w:rFonts w:eastAsia="Gill Sans MT" w:cs="Arial"/>
                <w:sz w:val="20"/>
              </w:rPr>
              <w:t>pléme</w:t>
            </w:r>
            <w:r w:rsidRPr="000C2991">
              <w:rPr>
                <w:rFonts w:eastAsia="Gill Sans MT" w:cs="Arial"/>
                <w:spacing w:val="2"/>
                <w:sz w:val="20"/>
              </w:rPr>
              <w:t>n</w:t>
            </w:r>
            <w:r w:rsidRPr="000C2991">
              <w:rPr>
                <w:rFonts w:eastAsia="Gill Sans MT" w:cs="Arial"/>
                <w:spacing w:val="-2"/>
                <w:sz w:val="20"/>
              </w:rPr>
              <w:t>t</w:t>
            </w:r>
            <w:r w:rsidRPr="000C2991">
              <w:rPr>
                <w:rFonts w:eastAsia="Gill Sans MT" w:cs="Arial"/>
                <w:spacing w:val="-3"/>
                <w:sz w:val="20"/>
              </w:rPr>
              <w:t>a</w:t>
            </w:r>
            <w:r w:rsidRPr="000C2991">
              <w:rPr>
                <w:rFonts w:eastAsia="Gill Sans MT" w:cs="Arial"/>
                <w:sz w:val="20"/>
              </w:rPr>
              <w:t>i</w:t>
            </w:r>
            <w:r w:rsidRPr="000C2991">
              <w:rPr>
                <w:rFonts w:eastAsia="Gill Sans MT" w:cs="Arial"/>
                <w:spacing w:val="-1"/>
                <w:sz w:val="20"/>
              </w:rPr>
              <w:t>r</w:t>
            </w:r>
            <w:r w:rsidRPr="000C2991">
              <w:rPr>
                <w:rFonts w:eastAsia="Gill Sans MT" w:cs="Arial"/>
                <w:sz w:val="20"/>
              </w:rPr>
              <w:t>e.</w:t>
            </w:r>
          </w:p>
        </w:tc>
      </w:tr>
      <w:tr w:rsidR="004819BE" w:rsidRPr="000C2991" w:rsidTr="00B846B6">
        <w:trPr>
          <w:trHeight w:hRule="exact" w:val="317"/>
        </w:trPr>
        <w:tc>
          <w:tcPr>
            <w:tcW w:w="35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Pr="000C2991" w:rsidRDefault="004819BE" w:rsidP="00B846B6">
            <w:pPr>
              <w:spacing w:line="273" w:lineRule="exact"/>
              <w:ind w:left="129" w:right="-20"/>
              <w:jc w:val="center"/>
              <w:rPr>
                <w:rFonts w:eastAsia="Gill Sans MT" w:cs="Arial"/>
                <w:b/>
                <w:sz w:val="24"/>
                <w:szCs w:val="24"/>
              </w:rPr>
            </w:pPr>
            <w:r w:rsidRPr="000C2991">
              <w:rPr>
                <w:rFonts w:eastAsia="Gill Sans MT" w:cs="Arial"/>
                <w:b/>
                <w:spacing w:val="-1"/>
                <w:sz w:val="24"/>
                <w:szCs w:val="24"/>
              </w:rPr>
              <w:t>R</w:t>
            </w:r>
            <w:r w:rsidRPr="000C2991">
              <w:rPr>
                <w:rFonts w:eastAsia="Gill Sans MT" w:cs="Arial"/>
                <w:b/>
                <w:sz w:val="24"/>
                <w:szCs w:val="24"/>
              </w:rPr>
              <w:t>evenus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Pr="000C2991" w:rsidRDefault="004819BE" w:rsidP="00B846B6">
            <w:pPr>
              <w:spacing w:line="273" w:lineRule="exact"/>
              <w:ind w:left="143" w:right="-20"/>
              <w:jc w:val="center"/>
              <w:rPr>
                <w:rFonts w:eastAsia="Gill Sans MT" w:cs="Arial"/>
                <w:b/>
                <w:sz w:val="24"/>
                <w:szCs w:val="24"/>
              </w:rPr>
            </w:pPr>
            <w:r w:rsidRPr="000C2991">
              <w:rPr>
                <w:rFonts w:eastAsia="Gill Sans MT" w:cs="Arial"/>
                <w:b/>
                <w:sz w:val="24"/>
                <w:szCs w:val="24"/>
              </w:rPr>
              <w:t>Mon</w:t>
            </w:r>
            <w:r w:rsidRPr="000C2991">
              <w:rPr>
                <w:rFonts w:eastAsia="Gill Sans MT" w:cs="Arial"/>
                <w:b/>
                <w:spacing w:val="-1"/>
                <w:sz w:val="24"/>
                <w:szCs w:val="24"/>
              </w:rPr>
              <w:t>t</w:t>
            </w:r>
            <w:r w:rsidRPr="000C2991">
              <w:rPr>
                <w:rFonts w:eastAsia="Gill Sans MT" w:cs="Arial"/>
                <w:b/>
                <w:spacing w:val="1"/>
                <w:sz w:val="24"/>
                <w:szCs w:val="24"/>
              </w:rPr>
              <w:t>a</w:t>
            </w:r>
            <w:r w:rsidRPr="000C2991">
              <w:rPr>
                <w:rFonts w:eastAsia="Gill Sans MT" w:cs="Arial"/>
                <w:b/>
                <w:sz w:val="24"/>
                <w:szCs w:val="24"/>
              </w:rPr>
              <w:t>nt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Pr="000C2991" w:rsidRDefault="004819BE" w:rsidP="00B846B6">
            <w:pPr>
              <w:spacing w:line="273" w:lineRule="exact"/>
              <w:ind w:left="177" w:right="-20"/>
              <w:jc w:val="center"/>
              <w:rPr>
                <w:rFonts w:eastAsia="Gill Sans MT" w:cs="Arial"/>
                <w:b/>
                <w:sz w:val="24"/>
                <w:szCs w:val="24"/>
              </w:rPr>
            </w:pPr>
            <w:r w:rsidRPr="000C2991">
              <w:rPr>
                <w:rFonts w:eastAsia="Gill Sans MT" w:cs="Arial"/>
                <w:b/>
                <w:sz w:val="24"/>
                <w:szCs w:val="24"/>
              </w:rPr>
              <w:t>Dépen</w:t>
            </w:r>
            <w:r w:rsidRPr="000C2991">
              <w:rPr>
                <w:rFonts w:eastAsia="Gill Sans MT" w:cs="Arial"/>
                <w:b/>
                <w:spacing w:val="-1"/>
                <w:sz w:val="24"/>
                <w:szCs w:val="24"/>
              </w:rPr>
              <w:t>s</w:t>
            </w:r>
            <w:r w:rsidRPr="000C2991">
              <w:rPr>
                <w:rFonts w:eastAsia="Gill Sans MT" w:cs="Arial"/>
                <w:b/>
                <w:sz w:val="24"/>
                <w:szCs w:val="24"/>
              </w:rPr>
              <w:t>es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819BE" w:rsidRPr="000C2991" w:rsidRDefault="004819BE" w:rsidP="00B846B6">
            <w:pPr>
              <w:spacing w:line="273" w:lineRule="exact"/>
              <w:ind w:left="177" w:right="-20"/>
              <w:jc w:val="center"/>
              <w:rPr>
                <w:rFonts w:eastAsia="Gill Sans MT" w:cs="Arial"/>
                <w:b/>
                <w:sz w:val="24"/>
                <w:szCs w:val="24"/>
              </w:rPr>
            </w:pPr>
            <w:r w:rsidRPr="000C2991">
              <w:rPr>
                <w:rFonts w:eastAsia="Gill Sans MT" w:cs="Arial"/>
                <w:b/>
                <w:sz w:val="24"/>
                <w:szCs w:val="24"/>
              </w:rPr>
              <w:t>Mon</w:t>
            </w:r>
            <w:r w:rsidRPr="000C2991">
              <w:rPr>
                <w:rFonts w:eastAsia="Gill Sans MT" w:cs="Arial"/>
                <w:b/>
                <w:spacing w:val="-1"/>
                <w:sz w:val="24"/>
                <w:szCs w:val="24"/>
              </w:rPr>
              <w:t>t</w:t>
            </w:r>
            <w:r w:rsidRPr="000C2991">
              <w:rPr>
                <w:rFonts w:eastAsia="Gill Sans MT" w:cs="Arial"/>
                <w:b/>
                <w:spacing w:val="1"/>
                <w:sz w:val="24"/>
                <w:szCs w:val="24"/>
              </w:rPr>
              <w:t>a</w:t>
            </w:r>
            <w:r w:rsidRPr="000C2991">
              <w:rPr>
                <w:rFonts w:eastAsia="Gill Sans MT" w:cs="Arial"/>
                <w:b/>
                <w:sz w:val="24"/>
                <w:szCs w:val="24"/>
              </w:rPr>
              <w:t>nt</w:t>
            </w:r>
          </w:p>
        </w:tc>
      </w:tr>
      <w:tr w:rsidR="004819BE" w:rsidRPr="000C2991" w:rsidTr="00B846B6">
        <w:trPr>
          <w:trHeight w:hRule="exact" w:val="317"/>
        </w:trPr>
        <w:tc>
          <w:tcPr>
            <w:tcW w:w="35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Pr="000C2991" w:rsidRDefault="004819BE" w:rsidP="00B846B6">
            <w:pPr>
              <w:rPr>
                <w:rFonts w:cs="Aria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Pr="000C2991" w:rsidRDefault="004819BE" w:rsidP="00B846B6">
            <w:pPr>
              <w:rPr>
                <w:rFonts w:cs="Arial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Pr="000C2991" w:rsidRDefault="004819BE" w:rsidP="00B846B6">
            <w:pPr>
              <w:rPr>
                <w:rFonts w:cs="Arial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819BE" w:rsidRPr="000C2991" w:rsidRDefault="004819BE" w:rsidP="00B846B6">
            <w:pPr>
              <w:rPr>
                <w:rFonts w:cs="Arial"/>
              </w:rPr>
            </w:pPr>
          </w:p>
        </w:tc>
      </w:tr>
      <w:tr w:rsidR="004819BE" w:rsidRPr="000C2991" w:rsidTr="00B846B6">
        <w:trPr>
          <w:trHeight w:hRule="exact" w:val="319"/>
        </w:trPr>
        <w:tc>
          <w:tcPr>
            <w:tcW w:w="35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Pr="000C2991" w:rsidRDefault="004819BE" w:rsidP="00B846B6">
            <w:pPr>
              <w:rPr>
                <w:rFonts w:cs="Aria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Pr="000C2991" w:rsidRDefault="004819BE" w:rsidP="00B846B6">
            <w:pPr>
              <w:rPr>
                <w:rFonts w:cs="Arial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Pr="000C2991" w:rsidRDefault="004819BE" w:rsidP="00B846B6">
            <w:pPr>
              <w:rPr>
                <w:rFonts w:cs="Arial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819BE" w:rsidRPr="000C2991" w:rsidRDefault="004819BE" w:rsidP="00B846B6">
            <w:pPr>
              <w:rPr>
                <w:rFonts w:cs="Arial"/>
              </w:rPr>
            </w:pPr>
          </w:p>
        </w:tc>
      </w:tr>
      <w:tr w:rsidR="004819BE" w:rsidRPr="000C2991" w:rsidTr="00B846B6">
        <w:trPr>
          <w:trHeight w:hRule="exact" w:val="317"/>
        </w:trPr>
        <w:tc>
          <w:tcPr>
            <w:tcW w:w="35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Pr="000C2991" w:rsidRDefault="004819BE" w:rsidP="00B846B6">
            <w:pPr>
              <w:rPr>
                <w:rFonts w:cs="Aria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Pr="000C2991" w:rsidRDefault="004819BE" w:rsidP="00B846B6">
            <w:pPr>
              <w:rPr>
                <w:rFonts w:cs="Arial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Pr="000C2991" w:rsidRDefault="004819BE" w:rsidP="00B846B6">
            <w:pPr>
              <w:rPr>
                <w:rFonts w:cs="Arial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819BE" w:rsidRPr="000C2991" w:rsidRDefault="004819BE" w:rsidP="00B846B6">
            <w:pPr>
              <w:rPr>
                <w:rFonts w:cs="Arial"/>
              </w:rPr>
            </w:pPr>
          </w:p>
        </w:tc>
      </w:tr>
      <w:tr w:rsidR="004819BE" w:rsidRPr="000C2991" w:rsidTr="00B846B6">
        <w:trPr>
          <w:trHeight w:hRule="exact" w:val="317"/>
        </w:trPr>
        <w:tc>
          <w:tcPr>
            <w:tcW w:w="35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Pr="000C2991" w:rsidRDefault="004819BE" w:rsidP="00B846B6">
            <w:pPr>
              <w:rPr>
                <w:rFonts w:cs="Aria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Pr="000C2991" w:rsidRDefault="004819BE" w:rsidP="00B846B6">
            <w:pPr>
              <w:rPr>
                <w:rFonts w:cs="Arial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Pr="000C2991" w:rsidRDefault="004819BE" w:rsidP="00B846B6">
            <w:pPr>
              <w:rPr>
                <w:rFonts w:cs="Arial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819BE" w:rsidRPr="000C2991" w:rsidRDefault="004819BE" w:rsidP="00B846B6">
            <w:pPr>
              <w:rPr>
                <w:rFonts w:cs="Arial"/>
              </w:rPr>
            </w:pPr>
          </w:p>
        </w:tc>
      </w:tr>
      <w:tr w:rsidR="004819BE" w:rsidRPr="000C2991" w:rsidTr="00B846B6">
        <w:trPr>
          <w:trHeight w:hRule="exact" w:val="317"/>
        </w:trPr>
        <w:tc>
          <w:tcPr>
            <w:tcW w:w="35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Pr="000C2991" w:rsidRDefault="004819BE" w:rsidP="00B846B6">
            <w:pPr>
              <w:rPr>
                <w:rFonts w:cs="Aria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Pr="000C2991" w:rsidRDefault="004819BE" w:rsidP="00B846B6">
            <w:pPr>
              <w:rPr>
                <w:rFonts w:cs="Arial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Pr="000C2991" w:rsidRDefault="004819BE" w:rsidP="00B846B6">
            <w:pPr>
              <w:rPr>
                <w:rFonts w:cs="Arial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819BE" w:rsidRPr="000C2991" w:rsidRDefault="004819BE" w:rsidP="00B846B6">
            <w:pPr>
              <w:rPr>
                <w:rFonts w:cs="Arial"/>
              </w:rPr>
            </w:pPr>
          </w:p>
        </w:tc>
      </w:tr>
      <w:tr w:rsidR="004819BE" w:rsidRPr="000C2991" w:rsidTr="00B846B6">
        <w:trPr>
          <w:trHeight w:hRule="exact" w:val="317"/>
        </w:trPr>
        <w:tc>
          <w:tcPr>
            <w:tcW w:w="35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Pr="000C2991" w:rsidRDefault="004819BE" w:rsidP="00B846B6">
            <w:pPr>
              <w:rPr>
                <w:rFonts w:cs="Aria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Pr="000C2991" w:rsidRDefault="004819BE" w:rsidP="00B846B6">
            <w:pPr>
              <w:rPr>
                <w:rFonts w:cs="Arial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Pr="000C2991" w:rsidRDefault="004819BE" w:rsidP="00B846B6">
            <w:pPr>
              <w:rPr>
                <w:rFonts w:cs="Arial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819BE" w:rsidRPr="000C2991" w:rsidRDefault="004819BE" w:rsidP="00B846B6">
            <w:pPr>
              <w:rPr>
                <w:rFonts w:cs="Arial"/>
              </w:rPr>
            </w:pPr>
          </w:p>
        </w:tc>
      </w:tr>
      <w:tr w:rsidR="004819BE" w:rsidRPr="000C2991" w:rsidTr="00B846B6">
        <w:trPr>
          <w:trHeight w:hRule="exact" w:val="317"/>
        </w:trPr>
        <w:tc>
          <w:tcPr>
            <w:tcW w:w="35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Pr="000C2991" w:rsidRDefault="004819BE" w:rsidP="00B846B6">
            <w:pPr>
              <w:rPr>
                <w:rFonts w:cs="Aria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Pr="000C2991" w:rsidRDefault="004819BE" w:rsidP="00B846B6">
            <w:pPr>
              <w:rPr>
                <w:rFonts w:cs="Arial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Pr="000C2991" w:rsidRDefault="004819BE" w:rsidP="00B846B6">
            <w:pPr>
              <w:rPr>
                <w:rFonts w:cs="Arial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819BE" w:rsidRPr="000C2991" w:rsidRDefault="004819BE" w:rsidP="00B846B6">
            <w:pPr>
              <w:rPr>
                <w:rFonts w:cs="Arial"/>
              </w:rPr>
            </w:pPr>
          </w:p>
        </w:tc>
      </w:tr>
      <w:tr w:rsidR="004819BE" w:rsidRPr="000C2991" w:rsidTr="00B846B6">
        <w:trPr>
          <w:trHeight w:hRule="exact" w:val="317"/>
        </w:trPr>
        <w:tc>
          <w:tcPr>
            <w:tcW w:w="35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Pr="000C2991" w:rsidRDefault="004819BE" w:rsidP="00B846B6">
            <w:pPr>
              <w:rPr>
                <w:rFonts w:cs="Aria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Pr="000C2991" w:rsidRDefault="004819BE" w:rsidP="00B846B6">
            <w:pPr>
              <w:rPr>
                <w:rFonts w:cs="Arial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Pr="000C2991" w:rsidRDefault="004819BE" w:rsidP="00B846B6">
            <w:pPr>
              <w:rPr>
                <w:rFonts w:cs="Arial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819BE" w:rsidRPr="000C2991" w:rsidRDefault="004819BE" w:rsidP="00B846B6">
            <w:pPr>
              <w:rPr>
                <w:rFonts w:cs="Arial"/>
              </w:rPr>
            </w:pPr>
          </w:p>
        </w:tc>
      </w:tr>
      <w:tr w:rsidR="004819BE" w:rsidRPr="000C2991" w:rsidTr="00B846B6">
        <w:trPr>
          <w:trHeight w:hRule="exact" w:val="317"/>
        </w:trPr>
        <w:tc>
          <w:tcPr>
            <w:tcW w:w="35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Pr="000C2991" w:rsidRDefault="004819BE" w:rsidP="00B846B6">
            <w:pPr>
              <w:rPr>
                <w:rFonts w:cs="Aria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Pr="000C2991" w:rsidRDefault="004819BE" w:rsidP="00B846B6">
            <w:pPr>
              <w:rPr>
                <w:rFonts w:cs="Arial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Pr="000C2991" w:rsidRDefault="004819BE" w:rsidP="00B846B6">
            <w:pPr>
              <w:rPr>
                <w:rFonts w:cs="Arial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819BE" w:rsidRPr="000C2991" w:rsidRDefault="004819BE" w:rsidP="00B846B6">
            <w:pPr>
              <w:rPr>
                <w:rFonts w:cs="Arial"/>
              </w:rPr>
            </w:pPr>
          </w:p>
        </w:tc>
      </w:tr>
      <w:tr w:rsidR="004819BE" w:rsidRPr="000C2991" w:rsidTr="00B846B6">
        <w:trPr>
          <w:trHeight w:hRule="exact" w:val="317"/>
        </w:trPr>
        <w:tc>
          <w:tcPr>
            <w:tcW w:w="35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Pr="000C2991" w:rsidRDefault="004819BE" w:rsidP="00B846B6">
            <w:pPr>
              <w:rPr>
                <w:rFonts w:cs="Aria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Pr="000C2991" w:rsidRDefault="004819BE" w:rsidP="00B846B6">
            <w:pPr>
              <w:rPr>
                <w:rFonts w:cs="Arial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Pr="000C2991" w:rsidRDefault="004819BE" w:rsidP="00B846B6">
            <w:pPr>
              <w:rPr>
                <w:rFonts w:cs="Arial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819BE" w:rsidRPr="000C2991" w:rsidRDefault="004819BE" w:rsidP="00B846B6">
            <w:pPr>
              <w:rPr>
                <w:rFonts w:cs="Arial"/>
              </w:rPr>
            </w:pPr>
          </w:p>
        </w:tc>
      </w:tr>
      <w:tr w:rsidR="004819BE" w:rsidRPr="000C2991" w:rsidTr="00B846B6">
        <w:trPr>
          <w:trHeight w:hRule="exact" w:val="317"/>
        </w:trPr>
        <w:tc>
          <w:tcPr>
            <w:tcW w:w="35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Pr="000C2991" w:rsidRDefault="004819BE" w:rsidP="00B846B6">
            <w:pPr>
              <w:rPr>
                <w:rFonts w:cs="Aria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Pr="000C2991" w:rsidRDefault="004819BE" w:rsidP="00B846B6">
            <w:pPr>
              <w:rPr>
                <w:rFonts w:cs="Arial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Pr="000C2991" w:rsidRDefault="004819BE" w:rsidP="00B846B6">
            <w:pPr>
              <w:rPr>
                <w:rFonts w:cs="Arial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819BE" w:rsidRPr="000C2991" w:rsidRDefault="004819BE" w:rsidP="00B846B6">
            <w:pPr>
              <w:rPr>
                <w:rFonts w:cs="Arial"/>
              </w:rPr>
            </w:pPr>
          </w:p>
        </w:tc>
      </w:tr>
      <w:tr w:rsidR="004819BE" w:rsidRPr="000C2991" w:rsidTr="00B846B6">
        <w:trPr>
          <w:trHeight w:hRule="exact" w:val="319"/>
        </w:trPr>
        <w:tc>
          <w:tcPr>
            <w:tcW w:w="35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Pr="000C2991" w:rsidRDefault="004819BE" w:rsidP="00B846B6">
            <w:pPr>
              <w:rPr>
                <w:rFonts w:cs="Aria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Pr="000C2991" w:rsidRDefault="004819BE" w:rsidP="00B846B6">
            <w:pPr>
              <w:rPr>
                <w:rFonts w:cs="Arial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Pr="000C2991" w:rsidRDefault="004819BE" w:rsidP="00B846B6">
            <w:pPr>
              <w:rPr>
                <w:rFonts w:cs="Arial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819BE" w:rsidRPr="000C2991" w:rsidRDefault="004819BE" w:rsidP="00B846B6">
            <w:pPr>
              <w:rPr>
                <w:rFonts w:cs="Arial"/>
              </w:rPr>
            </w:pPr>
          </w:p>
        </w:tc>
      </w:tr>
      <w:tr w:rsidR="004819BE" w:rsidRPr="000C2991" w:rsidTr="00B846B6">
        <w:trPr>
          <w:trHeight w:hRule="exact" w:val="317"/>
        </w:trPr>
        <w:tc>
          <w:tcPr>
            <w:tcW w:w="35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Pr="000C2991" w:rsidRDefault="004819BE" w:rsidP="00B846B6">
            <w:pPr>
              <w:rPr>
                <w:rFonts w:cs="Aria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Pr="000C2991" w:rsidRDefault="004819BE" w:rsidP="00B846B6">
            <w:pPr>
              <w:rPr>
                <w:rFonts w:cs="Arial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Pr="000C2991" w:rsidRDefault="004819BE" w:rsidP="00B846B6">
            <w:pPr>
              <w:rPr>
                <w:rFonts w:cs="Arial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819BE" w:rsidRPr="000C2991" w:rsidRDefault="004819BE" w:rsidP="00B846B6">
            <w:pPr>
              <w:rPr>
                <w:rFonts w:cs="Arial"/>
              </w:rPr>
            </w:pPr>
          </w:p>
        </w:tc>
      </w:tr>
      <w:tr w:rsidR="004819BE" w:rsidRPr="000C2991" w:rsidTr="00B846B6">
        <w:trPr>
          <w:trHeight w:hRule="exact" w:val="319"/>
        </w:trPr>
        <w:tc>
          <w:tcPr>
            <w:tcW w:w="35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Pr="000C2991" w:rsidRDefault="004819BE" w:rsidP="00B846B6">
            <w:pPr>
              <w:rPr>
                <w:rFonts w:cs="Aria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Pr="000C2991" w:rsidRDefault="004819BE" w:rsidP="00B846B6">
            <w:pPr>
              <w:rPr>
                <w:rFonts w:cs="Arial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Pr="000C2991" w:rsidRDefault="004819BE" w:rsidP="00B846B6">
            <w:pPr>
              <w:rPr>
                <w:rFonts w:cs="Arial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819BE" w:rsidRPr="000C2991" w:rsidRDefault="004819BE" w:rsidP="00B846B6">
            <w:pPr>
              <w:rPr>
                <w:rFonts w:cs="Arial"/>
              </w:rPr>
            </w:pPr>
          </w:p>
        </w:tc>
      </w:tr>
      <w:tr w:rsidR="004819BE" w:rsidRPr="000C2991" w:rsidTr="00B846B6">
        <w:trPr>
          <w:trHeight w:hRule="exact" w:val="317"/>
        </w:trPr>
        <w:tc>
          <w:tcPr>
            <w:tcW w:w="35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Pr="000C2991" w:rsidRDefault="004819BE" w:rsidP="00B846B6">
            <w:pPr>
              <w:rPr>
                <w:rFonts w:cs="Aria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Pr="000C2991" w:rsidRDefault="004819BE" w:rsidP="00B846B6">
            <w:pPr>
              <w:rPr>
                <w:rFonts w:cs="Arial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Pr="000C2991" w:rsidRDefault="004819BE" w:rsidP="00B846B6">
            <w:pPr>
              <w:rPr>
                <w:rFonts w:cs="Arial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819BE" w:rsidRPr="000C2991" w:rsidRDefault="004819BE" w:rsidP="00B846B6">
            <w:pPr>
              <w:rPr>
                <w:rFonts w:cs="Arial"/>
              </w:rPr>
            </w:pPr>
          </w:p>
        </w:tc>
      </w:tr>
      <w:tr w:rsidR="004819BE" w:rsidRPr="000C2991" w:rsidTr="00B846B6">
        <w:trPr>
          <w:trHeight w:hRule="exact" w:val="317"/>
        </w:trPr>
        <w:tc>
          <w:tcPr>
            <w:tcW w:w="35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Pr="000C2991" w:rsidRDefault="004819BE" w:rsidP="00B846B6">
            <w:pPr>
              <w:rPr>
                <w:rFonts w:cs="Aria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Pr="000C2991" w:rsidRDefault="004819BE" w:rsidP="00B846B6">
            <w:pPr>
              <w:rPr>
                <w:rFonts w:cs="Arial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Pr="000C2991" w:rsidRDefault="004819BE" w:rsidP="00B846B6">
            <w:pPr>
              <w:rPr>
                <w:rFonts w:cs="Arial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819BE" w:rsidRPr="000C2991" w:rsidRDefault="004819BE" w:rsidP="00B846B6">
            <w:pPr>
              <w:rPr>
                <w:rFonts w:cs="Arial"/>
              </w:rPr>
            </w:pPr>
          </w:p>
        </w:tc>
      </w:tr>
      <w:tr w:rsidR="004819BE" w:rsidRPr="000C2991" w:rsidTr="00B846B6">
        <w:trPr>
          <w:trHeight w:hRule="exact" w:val="319"/>
        </w:trPr>
        <w:tc>
          <w:tcPr>
            <w:tcW w:w="35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Pr="000C2991" w:rsidRDefault="004819BE" w:rsidP="00B846B6">
            <w:pPr>
              <w:rPr>
                <w:rFonts w:cs="Aria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Pr="000C2991" w:rsidRDefault="004819BE" w:rsidP="00B846B6">
            <w:pPr>
              <w:rPr>
                <w:rFonts w:cs="Arial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Pr="000C2991" w:rsidRDefault="004819BE" w:rsidP="00B846B6">
            <w:pPr>
              <w:rPr>
                <w:rFonts w:cs="Arial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819BE" w:rsidRPr="000C2991" w:rsidRDefault="004819BE" w:rsidP="00B846B6">
            <w:pPr>
              <w:rPr>
                <w:rFonts w:cs="Arial"/>
              </w:rPr>
            </w:pPr>
          </w:p>
        </w:tc>
      </w:tr>
      <w:tr w:rsidR="004819BE" w:rsidRPr="000C2991" w:rsidTr="00B846B6">
        <w:trPr>
          <w:trHeight w:hRule="exact" w:val="317"/>
        </w:trPr>
        <w:tc>
          <w:tcPr>
            <w:tcW w:w="35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Pr="000C2991" w:rsidRDefault="004819BE" w:rsidP="00B846B6">
            <w:pPr>
              <w:rPr>
                <w:rFonts w:cs="Aria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Pr="000C2991" w:rsidRDefault="004819BE" w:rsidP="00B846B6">
            <w:pPr>
              <w:rPr>
                <w:rFonts w:cs="Arial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Pr="000C2991" w:rsidRDefault="004819BE" w:rsidP="00B846B6">
            <w:pPr>
              <w:rPr>
                <w:rFonts w:cs="Arial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819BE" w:rsidRPr="000C2991" w:rsidRDefault="004819BE" w:rsidP="00B846B6">
            <w:pPr>
              <w:rPr>
                <w:rFonts w:cs="Arial"/>
              </w:rPr>
            </w:pPr>
          </w:p>
        </w:tc>
      </w:tr>
      <w:tr w:rsidR="004819BE" w:rsidRPr="000C2991" w:rsidTr="00B846B6">
        <w:trPr>
          <w:trHeight w:hRule="exact" w:val="317"/>
        </w:trPr>
        <w:tc>
          <w:tcPr>
            <w:tcW w:w="35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Pr="000C2991" w:rsidRDefault="004819BE" w:rsidP="00B846B6">
            <w:pPr>
              <w:rPr>
                <w:rFonts w:cs="Aria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Pr="000C2991" w:rsidRDefault="004819BE" w:rsidP="00B846B6">
            <w:pPr>
              <w:rPr>
                <w:rFonts w:cs="Arial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BE" w:rsidRPr="000C2991" w:rsidRDefault="004819BE" w:rsidP="00B846B6">
            <w:pPr>
              <w:rPr>
                <w:rFonts w:cs="Arial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819BE" w:rsidRPr="000C2991" w:rsidRDefault="004819BE" w:rsidP="00B846B6">
            <w:pPr>
              <w:rPr>
                <w:rFonts w:cs="Arial"/>
              </w:rPr>
            </w:pPr>
          </w:p>
        </w:tc>
      </w:tr>
      <w:tr w:rsidR="004819BE" w:rsidRPr="000C2991" w:rsidTr="00B846B6">
        <w:trPr>
          <w:trHeight w:hRule="exact" w:val="386"/>
        </w:trPr>
        <w:tc>
          <w:tcPr>
            <w:tcW w:w="3593" w:type="dxa"/>
            <w:tcBorders>
              <w:top w:val="single" w:sz="4" w:space="0" w:color="000000"/>
              <w:left w:val="single" w:sz="18" w:space="0" w:color="000000"/>
              <w:bottom w:val="single" w:sz="20" w:space="0" w:color="000000"/>
              <w:right w:val="single" w:sz="4" w:space="0" w:color="000000"/>
            </w:tcBorders>
            <w:vAlign w:val="center"/>
          </w:tcPr>
          <w:p w:rsidR="004819BE" w:rsidRPr="000C2991" w:rsidRDefault="004819BE" w:rsidP="000C2991">
            <w:pPr>
              <w:spacing w:line="273" w:lineRule="exact"/>
              <w:ind w:left="1381" w:right="-20"/>
              <w:rPr>
                <w:rFonts w:eastAsia="Gill Sans MT" w:cs="Arial"/>
                <w:sz w:val="24"/>
                <w:szCs w:val="24"/>
              </w:rPr>
            </w:pPr>
            <w:r w:rsidRPr="000C2991">
              <w:rPr>
                <w:rFonts w:eastAsia="Gill Sans MT" w:cs="Arial"/>
                <w:spacing w:val="-1"/>
                <w:sz w:val="24"/>
                <w:szCs w:val="24"/>
              </w:rPr>
              <w:t>T</w:t>
            </w:r>
            <w:r w:rsidRPr="000C2991">
              <w:rPr>
                <w:rFonts w:eastAsia="Gill Sans MT" w:cs="Arial"/>
                <w:sz w:val="24"/>
                <w:szCs w:val="24"/>
              </w:rPr>
              <w:t>o</w:t>
            </w:r>
            <w:r w:rsidRPr="000C2991">
              <w:rPr>
                <w:rFonts w:eastAsia="Gill Sans MT" w:cs="Arial"/>
                <w:spacing w:val="-1"/>
                <w:sz w:val="24"/>
                <w:szCs w:val="24"/>
              </w:rPr>
              <w:t>t</w:t>
            </w:r>
            <w:r w:rsidRPr="000C2991">
              <w:rPr>
                <w:rFonts w:eastAsia="Gill Sans MT" w:cs="Arial"/>
                <w:spacing w:val="1"/>
                <w:sz w:val="24"/>
                <w:szCs w:val="24"/>
              </w:rPr>
              <w:t>a</w:t>
            </w:r>
            <w:r w:rsidRPr="000C2991">
              <w:rPr>
                <w:rFonts w:eastAsia="Gill Sans MT" w:cs="Arial"/>
                <w:sz w:val="24"/>
                <w:szCs w:val="24"/>
              </w:rPr>
              <w:t>l</w:t>
            </w:r>
            <w:r w:rsidRPr="000C2991">
              <w:rPr>
                <w:rFonts w:eastAsia="Gill Sans MT" w:cs="Arial"/>
                <w:spacing w:val="-9"/>
                <w:sz w:val="24"/>
                <w:szCs w:val="24"/>
              </w:rPr>
              <w:t xml:space="preserve"> </w:t>
            </w:r>
            <w:r w:rsidRPr="000C2991">
              <w:rPr>
                <w:rFonts w:eastAsia="Gill Sans MT" w:cs="Arial"/>
                <w:sz w:val="24"/>
                <w:szCs w:val="24"/>
              </w:rPr>
              <w:t>des</w:t>
            </w:r>
            <w:r w:rsidRPr="000C2991">
              <w:rPr>
                <w:rFonts w:eastAsia="Gill Sans MT" w:cs="Arial"/>
                <w:spacing w:val="-11"/>
                <w:sz w:val="24"/>
                <w:szCs w:val="24"/>
              </w:rPr>
              <w:t xml:space="preserve"> </w:t>
            </w:r>
            <w:r w:rsidRPr="000C2991">
              <w:rPr>
                <w:rFonts w:eastAsia="Gill Sans MT" w:cs="Arial"/>
                <w:spacing w:val="1"/>
                <w:sz w:val="24"/>
                <w:szCs w:val="24"/>
              </w:rPr>
              <w:t>r</w:t>
            </w:r>
            <w:r w:rsidRPr="000C2991">
              <w:rPr>
                <w:rFonts w:eastAsia="Gill Sans MT" w:cs="Arial"/>
                <w:sz w:val="24"/>
                <w:szCs w:val="24"/>
              </w:rPr>
              <w:t>evenus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  <w:vAlign w:val="center"/>
          </w:tcPr>
          <w:p w:rsidR="004819BE" w:rsidRPr="000C2991" w:rsidRDefault="004819BE" w:rsidP="00B846B6">
            <w:pPr>
              <w:rPr>
                <w:rFonts w:cs="Arial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  <w:vAlign w:val="center"/>
          </w:tcPr>
          <w:p w:rsidR="004819BE" w:rsidRPr="000C2991" w:rsidRDefault="004819BE" w:rsidP="000C2991">
            <w:pPr>
              <w:spacing w:line="273" w:lineRule="exact"/>
              <w:ind w:left="1322" w:right="-20"/>
              <w:rPr>
                <w:rFonts w:eastAsia="Gill Sans MT" w:cs="Arial"/>
                <w:sz w:val="24"/>
                <w:szCs w:val="24"/>
              </w:rPr>
            </w:pPr>
            <w:r w:rsidRPr="000C2991">
              <w:rPr>
                <w:rFonts w:eastAsia="Gill Sans MT" w:cs="Arial"/>
                <w:spacing w:val="-1"/>
                <w:sz w:val="24"/>
                <w:szCs w:val="24"/>
              </w:rPr>
              <w:t>T</w:t>
            </w:r>
            <w:r w:rsidRPr="000C2991">
              <w:rPr>
                <w:rFonts w:eastAsia="Gill Sans MT" w:cs="Arial"/>
                <w:sz w:val="24"/>
                <w:szCs w:val="24"/>
              </w:rPr>
              <w:t>o</w:t>
            </w:r>
            <w:r w:rsidRPr="000C2991">
              <w:rPr>
                <w:rFonts w:eastAsia="Gill Sans MT" w:cs="Arial"/>
                <w:spacing w:val="-1"/>
                <w:sz w:val="24"/>
                <w:szCs w:val="24"/>
              </w:rPr>
              <w:t>t</w:t>
            </w:r>
            <w:r w:rsidRPr="000C2991">
              <w:rPr>
                <w:rFonts w:eastAsia="Gill Sans MT" w:cs="Arial"/>
                <w:spacing w:val="1"/>
                <w:sz w:val="24"/>
                <w:szCs w:val="24"/>
              </w:rPr>
              <w:t>a</w:t>
            </w:r>
            <w:r w:rsidRPr="000C2991">
              <w:rPr>
                <w:rFonts w:eastAsia="Gill Sans MT" w:cs="Arial"/>
                <w:sz w:val="24"/>
                <w:szCs w:val="24"/>
              </w:rPr>
              <w:t>l</w:t>
            </w:r>
            <w:r w:rsidRPr="000C2991">
              <w:rPr>
                <w:rFonts w:eastAsia="Gill Sans MT" w:cs="Arial"/>
                <w:spacing w:val="-9"/>
                <w:sz w:val="24"/>
                <w:szCs w:val="24"/>
              </w:rPr>
              <w:t xml:space="preserve"> </w:t>
            </w:r>
            <w:r w:rsidRPr="000C2991">
              <w:rPr>
                <w:rFonts w:eastAsia="Gill Sans MT" w:cs="Arial"/>
                <w:sz w:val="24"/>
                <w:szCs w:val="24"/>
              </w:rPr>
              <w:t>des</w:t>
            </w:r>
            <w:r w:rsidRPr="000C2991">
              <w:rPr>
                <w:rFonts w:eastAsia="Gill Sans MT" w:cs="Arial"/>
                <w:spacing w:val="-11"/>
                <w:sz w:val="24"/>
                <w:szCs w:val="24"/>
              </w:rPr>
              <w:t xml:space="preserve"> </w:t>
            </w:r>
            <w:r w:rsidRPr="000C2991">
              <w:rPr>
                <w:rFonts w:eastAsia="Gill Sans MT" w:cs="Arial"/>
                <w:sz w:val="24"/>
                <w:szCs w:val="24"/>
              </w:rPr>
              <w:t>dépen</w:t>
            </w:r>
            <w:r w:rsidRPr="000C2991">
              <w:rPr>
                <w:rFonts w:eastAsia="Gill Sans MT" w:cs="Arial"/>
                <w:spacing w:val="-1"/>
                <w:sz w:val="24"/>
                <w:szCs w:val="24"/>
              </w:rPr>
              <w:t>s</w:t>
            </w:r>
            <w:r w:rsidRPr="000C2991">
              <w:rPr>
                <w:rFonts w:eastAsia="Gill Sans MT" w:cs="Arial"/>
                <w:sz w:val="24"/>
                <w:szCs w:val="24"/>
              </w:rPr>
              <w:t>es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18" w:space="0" w:color="000000"/>
            </w:tcBorders>
          </w:tcPr>
          <w:p w:rsidR="004819BE" w:rsidRPr="000C2991" w:rsidRDefault="004819BE" w:rsidP="003D771C">
            <w:pPr>
              <w:rPr>
                <w:rFonts w:cs="Arial"/>
              </w:rPr>
            </w:pPr>
          </w:p>
        </w:tc>
      </w:tr>
      <w:tr w:rsidR="004819BE" w:rsidRPr="000C2991" w:rsidTr="003D771C">
        <w:trPr>
          <w:trHeight w:hRule="exact" w:val="53"/>
        </w:trPr>
        <w:tc>
          <w:tcPr>
            <w:tcW w:w="9926" w:type="dxa"/>
            <w:gridSpan w:val="4"/>
            <w:tcBorders>
              <w:top w:val="single" w:sz="20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4819BE" w:rsidRPr="000C2991" w:rsidRDefault="004819BE" w:rsidP="003D771C">
            <w:pPr>
              <w:rPr>
                <w:rFonts w:cs="Arial"/>
              </w:rPr>
            </w:pPr>
          </w:p>
        </w:tc>
      </w:tr>
    </w:tbl>
    <w:p w:rsidR="004819BE" w:rsidRPr="000C2991" w:rsidRDefault="004819BE" w:rsidP="004819BE">
      <w:pPr>
        <w:spacing w:line="200" w:lineRule="exact"/>
        <w:rPr>
          <w:rFonts w:cs="Arial"/>
          <w:sz w:val="20"/>
          <w:szCs w:val="20"/>
        </w:rPr>
      </w:pPr>
    </w:p>
    <w:p w:rsidR="004819BE" w:rsidRDefault="004819BE" w:rsidP="004819BE">
      <w:pPr>
        <w:spacing w:before="14" w:line="280" w:lineRule="exact"/>
        <w:rPr>
          <w:sz w:val="28"/>
          <w:szCs w:val="28"/>
        </w:rPr>
      </w:pPr>
    </w:p>
    <w:p w:rsidR="004819BE" w:rsidRPr="000C2991" w:rsidRDefault="004819BE" w:rsidP="000C2991">
      <w:pPr>
        <w:spacing w:before="120"/>
        <w:ind w:left="255" w:right="142"/>
        <w:jc w:val="both"/>
        <w:rPr>
          <w:rFonts w:eastAsia="Gill Sans MT" w:cs="Arial"/>
          <w:sz w:val="24"/>
          <w:szCs w:val="24"/>
        </w:rPr>
      </w:pPr>
      <w:r w:rsidRPr="000C2991">
        <w:rPr>
          <w:rFonts w:cs="Arial"/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9715395" wp14:editId="3BA0756A">
                <wp:simplePos x="0" y="0"/>
                <wp:positionH relativeFrom="page">
                  <wp:posOffset>1167130</wp:posOffset>
                </wp:positionH>
                <wp:positionV relativeFrom="paragraph">
                  <wp:posOffset>36195</wp:posOffset>
                </wp:positionV>
                <wp:extent cx="6351905" cy="386715"/>
                <wp:effectExtent l="5080" t="7620" r="5715" b="5715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1905" cy="386715"/>
                          <a:chOff x="1838" y="57"/>
                          <a:chExt cx="10003" cy="609"/>
                        </a:xfrm>
                      </wpg:grpSpPr>
                      <wpg:grpSp>
                        <wpg:cNvPr id="24" name="Group 28"/>
                        <wpg:cNvGrpSpPr>
                          <a:grpSpLocks/>
                        </wpg:cNvGrpSpPr>
                        <wpg:grpSpPr bwMode="auto">
                          <a:xfrm>
                            <a:off x="1841" y="61"/>
                            <a:ext cx="9996" cy="2"/>
                            <a:chOff x="1841" y="61"/>
                            <a:chExt cx="9996" cy="2"/>
                          </a:xfrm>
                        </wpg:grpSpPr>
                        <wps:wsp>
                          <wps:cNvPr id="25" name="Freeform 29"/>
                          <wps:cNvSpPr>
                            <a:spLocks/>
                          </wps:cNvSpPr>
                          <wps:spPr bwMode="auto">
                            <a:xfrm>
                              <a:off x="1841" y="61"/>
                              <a:ext cx="9996" cy="2"/>
                            </a:xfrm>
                            <a:custGeom>
                              <a:avLst/>
                              <a:gdLst>
                                <a:gd name="T0" fmla="+- 0 1841 1841"/>
                                <a:gd name="T1" fmla="*/ T0 w 9996"/>
                                <a:gd name="T2" fmla="+- 0 11837 1841"/>
                                <a:gd name="T3" fmla="*/ T2 w 99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6">
                                  <a:moveTo>
                                    <a:pt x="0" y="0"/>
                                  </a:moveTo>
                                  <a:lnTo>
                                    <a:pt x="9996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1843" y="63"/>
                            <a:ext cx="2" cy="598"/>
                            <a:chOff x="1843" y="63"/>
                            <a:chExt cx="2" cy="598"/>
                          </a:xfrm>
                        </wpg:grpSpPr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1843" y="63"/>
                              <a:ext cx="2" cy="598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63 h 598"/>
                                <a:gd name="T2" fmla="+- 0 661 63"/>
                                <a:gd name="T3" fmla="*/ 661 h 5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8">
                                  <a:moveTo>
                                    <a:pt x="0" y="0"/>
                                  </a:moveTo>
                                  <a:lnTo>
                                    <a:pt x="0" y="598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4"/>
                        <wpg:cNvGrpSpPr>
                          <a:grpSpLocks/>
                        </wpg:cNvGrpSpPr>
                        <wpg:grpSpPr bwMode="auto">
                          <a:xfrm>
                            <a:off x="11834" y="63"/>
                            <a:ext cx="2" cy="598"/>
                            <a:chOff x="11834" y="63"/>
                            <a:chExt cx="2" cy="598"/>
                          </a:xfrm>
                        </wpg:grpSpPr>
                        <wps:wsp>
                          <wps:cNvPr id="29" name="Freeform 25"/>
                          <wps:cNvSpPr>
                            <a:spLocks/>
                          </wps:cNvSpPr>
                          <wps:spPr bwMode="auto">
                            <a:xfrm>
                              <a:off x="11834" y="63"/>
                              <a:ext cx="2" cy="598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63 h 598"/>
                                <a:gd name="T2" fmla="+- 0 661 63"/>
                                <a:gd name="T3" fmla="*/ 661 h 5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8">
                                  <a:moveTo>
                                    <a:pt x="0" y="0"/>
                                  </a:moveTo>
                                  <a:lnTo>
                                    <a:pt x="0" y="59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2"/>
                        <wpg:cNvGrpSpPr>
                          <a:grpSpLocks/>
                        </wpg:cNvGrpSpPr>
                        <wpg:grpSpPr bwMode="auto">
                          <a:xfrm>
                            <a:off x="1841" y="663"/>
                            <a:ext cx="9996" cy="2"/>
                            <a:chOff x="1841" y="663"/>
                            <a:chExt cx="9996" cy="2"/>
                          </a:xfrm>
                        </wpg:grpSpPr>
                        <wps:wsp>
                          <wps:cNvPr id="31" name="Freeform 23"/>
                          <wps:cNvSpPr>
                            <a:spLocks/>
                          </wps:cNvSpPr>
                          <wps:spPr bwMode="auto">
                            <a:xfrm>
                              <a:off x="1841" y="663"/>
                              <a:ext cx="9996" cy="2"/>
                            </a:xfrm>
                            <a:custGeom>
                              <a:avLst/>
                              <a:gdLst>
                                <a:gd name="T0" fmla="+- 0 1841 1841"/>
                                <a:gd name="T1" fmla="*/ T0 w 9996"/>
                                <a:gd name="T2" fmla="+- 0 11837 1841"/>
                                <a:gd name="T3" fmla="*/ T2 w 99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6">
                                  <a:moveTo>
                                    <a:pt x="0" y="0"/>
                                  </a:moveTo>
                                  <a:lnTo>
                                    <a:pt x="9996" y="0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91.9pt;margin-top:2.85pt;width:500.15pt;height:30.45pt;z-index:-251649024;mso-position-horizontal-relative:page" coordorigin="1838,57" coordsize="10003,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">
                <v:group id="Group 28" o:spid="_x0000_s1027" style="position:absolute;left:1841;top:61;width:9996;height:2" coordorigin="1841,61" coordsize="99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9" o:spid="_x0000_s1028" style="position:absolute;left:1841;top:61;width:9996;height:2;visibility:visible;mso-wrap-style:square;v-text-anchor:top" coordsize="99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ekW8QA&#10;AADbAAAADwAAAGRycy9kb3ducmV2LnhtbESPT2sCMRTE7wW/Q3hCbzWrVpHVKLZo7Un8d/D42Dw3&#10;q5uXZZPq6qdvhEKPw8z8hpnMGluKK9W+cKyg20lAEGdOF5wrOOyXbyMQPiBrLB2Tgjt5mE1bLxNM&#10;tbvxlq67kIsIYZ+iAhNClUrpM0MWfcdVxNE7udpiiLLOpa7xFuG2lL0kGUqLBccFgxV9Gsouux+r&#10;4PS1eJyX8nDf8IfGdWn678fjSqnXdjMfgwjUhP/wX/tbK+gN4Pkl/gA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3pFvEAAAA2wAAAA8AAAAAAAAAAAAAAAAAmAIAAGRycy9k&#10;b3ducmV2LnhtbFBLBQYAAAAABAAEAPUAAACJAwAAAAA=&#10;" path="m,l9996,e" filled="f" strokeweight=".34pt">
                    <v:path arrowok="t" o:connecttype="custom" o:connectlocs="0,0;9996,0" o:connectangles="0,0"/>
                  </v:shape>
                </v:group>
                <v:group id="Group 26" o:spid="_x0000_s1029" style="position:absolute;left:1843;top:63;width:2;height:598" coordorigin="1843,63" coordsize="2,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7" o:spid="_x0000_s1030" style="position:absolute;left:1843;top:63;width:2;height:598;visibility:visible;mso-wrap-style:square;v-text-anchor:top" coordsize="2,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8uxMMA&#10;AADbAAAADwAAAGRycy9kb3ducmV2LnhtbESPQWsCMRSE7wX/Q3iCt5qotJbVKLKl4Elbbe+vm+dm&#10;dfOybKKu/fWmUOhxmJlvmPmyc7W4UBsqzxpGQwWCuPCm4lLD5/7t8QVEiMgGa8+k4UYBlovewxwz&#10;46/8QZddLEWCcMhQg42xyaQMhSWHYegb4uQdfOswJtmW0rR4TXBXy7FSz9JhxWnBYkO5peK0OzsN&#10;5ddkq3L/bY9Pk/dX/6PyrtrctB70u9UMRKQu/of/2mujYTyF3y/p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8uxMMAAADbAAAADwAAAAAAAAAAAAAAAACYAgAAZHJzL2Rv&#10;d25yZXYueG1sUEsFBgAAAAAEAAQA9QAAAIgDAAAAAA==&#10;" path="m,l,598e" filled="f" strokeweight=".1196mm">
                    <v:path arrowok="t" o:connecttype="custom" o:connectlocs="0,63;0,661" o:connectangles="0,0"/>
                  </v:shape>
                </v:group>
                <v:group id="Group 24" o:spid="_x0000_s1031" style="position:absolute;left:11834;top:63;width:2;height:598" coordorigin="11834,63" coordsize="2,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5" o:spid="_x0000_s1032" style="position:absolute;left:11834;top:63;width:2;height:598;visibility:visible;mso-wrap-style:square;v-text-anchor:top" coordsize="2,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Sng8UA&#10;AADbAAAADwAAAGRycy9kb3ducmV2LnhtbESPQWvCQBSE74L/YXkFb7qph2Cjq1ShpQhitVU8PrKv&#10;STD7Nt1dTfz3bqHgcZiZb5jZojO1uJLzlWUFz6MEBHFudcWFgu+vt+EEhA/IGmvLpOBGHhbzfm+G&#10;mbYt7+i6D4WIEPYZKihDaDIpfV6SQT+yDXH0fqwzGKJ0hdQO2wg3tRwnSSoNVhwXSmxoVVJ+3l+M&#10;gt/2kIZ2mXfbTeNOp3V6/DzKd6UGT93rFESgLjzC/+0PrWD8An9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5KeDxQAAANsAAAAPAAAAAAAAAAAAAAAAAJgCAABkcnMv&#10;ZG93bnJldi54bWxQSwUGAAAAAAQABAD1AAAAigMAAAAA&#10;" path="m,l,598e" filled="f" strokeweight=".34pt">
                    <v:path arrowok="t" o:connecttype="custom" o:connectlocs="0,63;0,661" o:connectangles="0,0"/>
                  </v:shape>
                </v:group>
                <v:group id="Group 22" o:spid="_x0000_s1033" style="position:absolute;left:1841;top:663;width:9996;height:2" coordorigin="1841,663" coordsize="99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3" o:spid="_x0000_s1034" style="position:absolute;left:1841;top:663;width:9996;height:2;visibility:visible;mso-wrap-style:square;v-text-anchor:top" coordsize="99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weaMIA&#10;AADbAAAADwAAAGRycy9kb3ducmV2LnhtbESPUWvCQBCE3wv+h2OFvtVLFLRETxFBaOlDMfEHbHNr&#10;Eszthexp0n/fKwg+DjPzDbPZja5Vd+ql8WwgnSWgiEtvG64MnIvj2zsoCcgWW89k4JcEdtvJywYz&#10;6wc+0T0PlYoQlgwN1CF0mdZS1uRQZr4jjt7F9w5DlH2lbY9DhLtWz5NkqR02HBdq7OhQU3nNb87A&#10;/CcdqkJIFqX7zun0+VXIcWXM63Tcr0EFGsMz/Gh/WAOLFP6/xB+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jB5owgAAANsAAAAPAAAAAAAAAAAAAAAAAJgCAABkcnMvZG93&#10;bnJldi54bWxQSwUGAAAAAAQABAD1AAAAhwMAAAAA&#10;" path="m,l9996,e" filled="f" strokeweight=".1196mm">
                    <v:path arrowok="t" o:connecttype="custom" o:connectlocs="0,0;9996,0" o:connectangles="0,0"/>
                  </v:shape>
                </v:group>
                <w10:wrap anchorx="page"/>
              </v:group>
            </w:pict>
          </mc:Fallback>
        </mc:AlternateContent>
      </w:r>
      <w:r w:rsidRPr="000C2991">
        <w:rPr>
          <w:rFonts w:eastAsia="Gill Sans MT" w:cs="Arial"/>
          <w:b/>
          <w:bCs/>
          <w:spacing w:val="-1"/>
          <w:sz w:val="24"/>
          <w:szCs w:val="24"/>
        </w:rPr>
        <w:t>N</w:t>
      </w:r>
      <w:r w:rsidRPr="000C2991">
        <w:rPr>
          <w:rFonts w:eastAsia="Gill Sans MT" w:cs="Arial"/>
          <w:b/>
          <w:bCs/>
          <w:sz w:val="24"/>
          <w:szCs w:val="24"/>
        </w:rPr>
        <w:t>’</w:t>
      </w:r>
      <w:r w:rsidRPr="000C2991">
        <w:rPr>
          <w:rFonts w:eastAsia="Gill Sans MT" w:cs="Arial"/>
          <w:b/>
          <w:bCs/>
          <w:spacing w:val="-1"/>
          <w:sz w:val="24"/>
          <w:szCs w:val="24"/>
        </w:rPr>
        <w:t>o</w:t>
      </w:r>
      <w:r w:rsidRPr="000C2991">
        <w:rPr>
          <w:rFonts w:eastAsia="Gill Sans MT" w:cs="Arial"/>
          <w:b/>
          <w:bCs/>
          <w:spacing w:val="2"/>
          <w:sz w:val="24"/>
          <w:szCs w:val="24"/>
        </w:rPr>
        <w:t>u</w:t>
      </w:r>
      <w:r w:rsidRPr="000C2991">
        <w:rPr>
          <w:rFonts w:eastAsia="Gill Sans MT" w:cs="Arial"/>
          <w:b/>
          <w:bCs/>
          <w:spacing w:val="-1"/>
          <w:sz w:val="24"/>
          <w:szCs w:val="24"/>
        </w:rPr>
        <w:t>b</w:t>
      </w:r>
      <w:r w:rsidRPr="000C2991">
        <w:rPr>
          <w:rFonts w:eastAsia="Gill Sans MT" w:cs="Arial"/>
          <w:b/>
          <w:bCs/>
          <w:sz w:val="24"/>
          <w:szCs w:val="24"/>
        </w:rPr>
        <w:t>liez</w:t>
      </w:r>
      <w:r w:rsidRPr="000C2991">
        <w:rPr>
          <w:rFonts w:eastAsia="Gill Sans MT" w:cs="Arial"/>
          <w:b/>
          <w:bCs/>
          <w:spacing w:val="60"/>
          <w:sz w:val="24"/>
          <w:szCs w:val="24"/>
        </w:rPr>
        <w:t xml:space="preserve"> </w:t>
      </w:r>
      <w:r w:rsidRPr="000C2991">
        <w:rPr>
          <w:rFonts w:eastAsia="Gill Sans MT" w:cs="Arial"/>
          <w:b/>
          <w:bCs/>
          <w:spacing w:val="-1"/>
          <w:sz w:val="24"/>
          <w:szCs w:val="24"/>
        </w:rPr>
        <w:t>p</w:t>
      </w:r>
      <w:r w:rsidRPr="000C2991">
        <w:rPr>
          <w:rFonts w:eastAsia="Gill Sans MT" w:cs="Arial"/>
          <w:b/>
          <w:bCs/>
          <w:sz w:val="24"/>
          <w:szCs w:val="24"/>
        </w:rPr>
        <w:t>as</w:t>
      </w:r>
      <w:r w:rsidRPr="000C2991">
        <w:rPr>
          <w:rFonts w:eastAsia="Gill Sans MT" w:cs="Arial"/>
          <w:b/>
          <w:bCs/>
          <w:spacing w:val="66"/>
          <w:sz w:val="24"/>
          <w:szCs w:val="24"/>
        </w:rPr>
        <w:t xml:space="preserve"> </w:t>
      </w:r>
      <w:r w:rsidRPr="000C2991">
        <w:rPr>
          <w:rFonts w:eastAsia="Gill Sans MT" w:cs="Arial"/>
          <w:b/>
          <w:bCs/>
          <w:spacing w:val="-1"/>
          <w:sz w:val="24"/>
          <w:szCs w:val="24"/>
        </w:rPr>
        <w:t>d</w:t>
      </w:r>
      <w:r w:rsidRPr="000C2991">
        <w:rPr>
          <w:rFonts w:eastAsia="Gill Sans MT" w:cs="Arial"/>
          <w:b/>
          <w:bCs/>
          <w:sz w:val="24"/>
          <w:szCs w:val="24"/>
        </w:rPr>
        <w:t>e</w:t>
      </w:r>
      <w:r w:rsidRPr="000C2991">
        <w:rPr>
          <w:rFonts w:eastAsia="Gill Sans MT" w:cs="Arial"/>
          <w:b/>
          <w:bCs/>
          <w:spacing w:val="61"/>
          <w:sz w:val="24"/>
          <w:szCs w:val="24"/>
        </w:rPr>
        <w:t xml:space="preserve"> </w:t>
      </w:r>
      <w:r w:rsidRPr="000C2991">
        <w:rPr>
          <w:rFonts w:eastAsia="Gill Sans MT" w:cs="Arial"/>
          <w:b/>
          <w:bCs/>
          <w:spacing w:val="2"/>
          <w:sz w:val="24"/>
          <w:szCs w:val="24"/>
        </w:rPr>
        <w:t>j</w:t>
      </w:r>
      <w:r w:rsidRPr="000C2991">
        <w:rPr>
          <w:rFonts w:eastAsia="Gill Sans MT" w:cs="Arial"/>
          <w:b/>
          <w:bCs/>
          <w:spacing w:val="-1"/>
          <w:sz w:val="24"/>
          <w:szCs w:val="24"/>
        </w:rPr>
        <w:t>o</w:t>
      </w:r>
      <w:r w:rsidRPr="000C2991">
        <w:rPr>
          <w:rFonts w:eastAsia="Gill Sans MT" w:cs="Arial"/>
          <w:b/>
          <w:bCs/>
          <w:sz w:val="24"/>
          <w:szCs w:val="24"/>
        </w:rPr>
        <w:t>i</w:t>
      </w:r>
      <w:r w:rsidRPr="000C2991">
        <w:rPr>
          <w:rFonts w:eastAsia="Gill Sans MT" w:cs="Arial"/>
          <w:b/>
          <w:bCs/>
          <w:spacing w:val="-1"/>
          <w:sz w:val="24"/>
          <w:szCs w:val="24"/>
        </w:rPr>
        <w:t>nd</w:t>
      </w:r>
      <w:r w:rsidRPr="000C2991">
        <w:rPr>
          <w:rFonts w:eastAsia="Gill Sans MT" w:cs="Arial"/>
          <w:b/>
          <w:bCs/>
          <w:sz w:val="24"/>
          <w:szCs w:val="24"/>
        </w:rPr>
        <w:t>re</w:t>
      </w:r>
      <w:r w:rsidRPr="000C2991">
        <w:rPr>
          <w:rFonts w:eastAsia="Gill Sans MT" w:cs="Arial"/>
          <w:b/>
          <w:bCs/>
          <w:spacing w:val="63"/>
          <w:sz w:val="24"/>
          <w:szCs w:val="24"/>
        </w:rPr>
        <w:t xml:space="preserve"> </w:t>
      </w:r>
      <w:r w:rsidRPr="000C2991">
        <w:rPr>
          <w:rFonts w:eastAsia="Gill Sans MT" w:cs="Arial"/>
          <w:b/>
          <w:bCs/>
          <w:sz w:val="24"/>
          <w:szCs w:val="24"/>
        </w:rPr>
        <w:t>les</w:t>
      </w:r>
      <w:r w:rsidRPr="000C2991">
        <w:rPr>
          <w:rFonts w:eastAsia="Gill Sans MT" w:cs="Arial"/>
          <w:b/>
          <w:bCs/>
          <w:spacing w:val="66"/>
          <w:sz w:val="24"/>
          <w:szCs w:val="24"/>
        </w:rPr>
        <w:t xml:space="preserve"> </w:t>
      </w:r>
      <w:r w:rsidRPr="000C2991">
        <w:rPr>
          <w:rFonts w:eastAsia="Gill Sans MT" w:cs="Arial"/>
          <w:b/>
          <w:bCs/>
          <w:spacing w:val="-1"/>
          <w:sz w:val="24"/>
          <w:szCs w:val="24"/>
        </w:rPr>
        <w:t>p</w:t>
      </w:r>
      <w:r w:rsidRPr="000C2991">
        <w:rPr>
          <w:rFonts w:eastAsia="Gill Sans MT" w:cs="Arial"/>
          <w:b/>
          <w:bCs/>
          <w:sz w:val="24"/>
          <w:szCs w:val="24"/>
        </w:rPr>
        <w:t>ièces</w:t>
      </w:r>
      <w:r w:rsidRPr="000C2991">
        <w:rPr>
          <w:rFonts w:eastAsia="Gill Sans MT" w:cs="Arial"/>
          <w:b/>
          <w:bCs/>
          <w:spacing w:val="61"/>
          <w:sz w:val="24"/>
          <w:szCs w:val="24"/>
        </w:rPr>
        <w:t xml:space="preserve"> </w:t>
      </w:r>
      <w:r w:rsidRPr="000C2991">
        <w:rPr>
          <w:rFonts w:eastAsia="Gill Sans MT" w:cs="Arial"/>
          <w:b/>
          <w:bCs/>
          <w:sz w:val="24"/>
          <w:szCs w:val="24"/>
        </w:rPr>
        <w:t>j</w:t>
      </w:r>
      <w:r w:rsidRPr="000C2991">
        <w:rPr>
          <w:rFonts w:eastAsia="Gill Sans MT" w:cs="Arial"/>
          <w:b/>
          <w:bCs/>
          <w:spacing w:val="2"/>
          <w:sz w:val="24"/>
          <w:szCs w:val="24"/>
        </w:rPr>
        <w:t>u</w:t>
      </w:r>
      <w:r w:rsidRPr="000C2991">
        <w:rPr>
          <w:rFonts w:eastAsia="Gill Sans MT" w:cs="Arial"/>
          <w:b/>
          <w:bCs/>
          <w:spacing w:val="1"/>
          <w:sz w:val="24"/>
          <w:szCs w:val="24"/>
        </w:rPr>
        <w:t>st</w:t>
      </w:r>
      <w:r w:rsidRPr="000C2991">
        <w:rPr>
          <w:rFonts w:eastAsia="Gill Sans MT" w:cs="Arial"/>
          <w:b/>
          <w:bCs/>
          <w:sz w:val="24"/>
          <w:szCs w:val="24"/>
        </w:rPr>
        <w:t>i</w:t>
      </w:r>
      <w:r w:rsidRPr="000C2991">
        <w:rPr>
          <w:rFonts w:eastAsia="Gill Sans MT" w:cs="Arial"/>
          <w:b/>
          <w:bCs/>
          <w:spacing w:val="-3"/>
          <w:sz w:val="24"/>
          <w:szCs w:val="24"/>
        </w:rPr>
        <w:t>f</w:t>
      </w:r>
      <w:r w:rsidRPr="000C2991">
        <w:rPr>
          <w:rFonts w:eastAsia="Gill Sans MT" w:cs="Arial"/>
          <w:b/>
          <w:bCs/>
          <w:sz w:val="24"/>
          <w:szCs w:val="24"/>
        </w:rPr>
        <w:t>ica</w:t>
      </w:r>
      <w:r w:rsidRPr="000C2991">
        <w:rPr>
          <w:rFonts w:eastAsia="Gill Sans MT" w:cs="Arial"/>
          <w:b/>
          <w:bCs/>
          <w:spacing w:val="1"/>
          <w:sz w:val="24"/>
          <w:szCs w:val="24"/>
        </w:rPr>
        <w:t>t</w:t>
      </w:r>
      <w:r w:rsidRPr="000C2991">
        <w:rPr>
          <w:rFonts w:eastAsia="Gill Sans MT" w:cs="Arial"/>
          <w:b/>
          <w:bCs/>
          <w:sz w:val="24"/>
          <w:szCs w:val="24"/>
        </w:rPr>
        <w:t>ives</w:t>
      </w:r>
      <w:r w:rsidRPr="000C2991">
        <w:rPr>
          <w:rFonts w:eastAsia="Gill Sans MT" w:cs="Arial"/>
          <w:b/>
          <w:bCs/>
          <w:spacing w:val="44"/>
          <w:sz w:val="24"/>
          <w:szCs w:val="24"/>
        </w:rPr>
        <w:t xml:space="preserve"> </w:t>
      </w:r>
      <w:r w:rsidRPr="000C2991">
        <w:rPr>
          <w:rFonts w:eastAsia="Gill Sans MT" w:cs="Arial"/>
          <w:b/>
          <w:bCs/>
          <w:sz w:val="24"/>
          <w:szCs w:val="24"/>
        </w:rPr>
        <w:t>ai</w:t>
      </w:r>
      <w:r w:rsidRPr="000C2991">
        <w:rPr>
          <w:rFonts w:eastAsia="Gill Sans MT" w:cs="Arial"/>
          <w:b/>
          <w:bCs/>
          <w:spacing w:val="2"/>
          <w:sz w:val="24"/>
          <w:szCs w:val="24"/>
        </w:rPr>
        <w:t>n</w:t>
      </w:r>
      <w:r w:rsidRPr="000C2991">
        <w:rPr>
          <w:rFonts w:eastAsia="Gill Sans MT" w:cs="Arial"/>
          <w:b/>
          <w:bCs/>
          <w:spacing w:val="1"/>
          <w:sz w:val="24"/>
          <w:szCs w:val="24"/>
        </w:rPr>
        <w:t>s</w:t>
      </w:r>
      <w:r w:rsidRPr="000C2991">
        <w:rPr>
          <w:rFonts w:eastAsia="Gill Sans MT" w:cs="Arial"/>
          <w:b/>
          <w:bCs/>
          <w:sz w:val="24"/>
          <w:szCs w:val="24"/>
        </w:rPr>
        <w:t>i</w:t>
      </w:r>
      <w:r w:rsidRPr="000C2991">
        <w:rPr>
          <w:rFonts w:eastAsia="Gill Sans MT" w:cs="Arial"/>
          <w:b/>
          <w:bCs/>
          <w:spacing w:val="61"/>
          <w:sz w:val="24"/>
          <w:szCs w:val="24"/>
        </w:rPr>
        <w:t xml:space="preserve"> </w:t>
      </w:r>
      <w:r w:rsidRPr="000C2991">
        <w:rPr>
          <w:rFonts w:eastAsia="Gill Sans MT" w:cs="Arial"/>
          <w:b/>
          <w:bCs/>
          <w:spacing w:val="-1"/>
          <w:sz w:val="24"/>
          <w:szCs w:val="24"/>
        </w:rPr>
        <w:t>qu</w:t>
      </w:r>
      <w:r w:rsidRPr="000C2991">
        <w:rPr>
          <w:rFonts w:eastAsia="Gill Sans MT" w:cs="Arial"/>
          <w:b/>
          <w:bCs/>
          <w:sz w:val="24"/>
          <w:szCs w:val="24"/>
        </w:rPr>
        <w:t>e</w:t>
      </w:r>
      <w:r w:rsidRPr="000C2991">
        <w:rPr>
          <w:rFonts w:eastAsia="Gill Sans MT" w:cs="Arial"/>
          <w:b/>
          <w:bCs/>
          <w:spacing w:val="61"/>
          <w:sz w:val="24"/>
          <w:szCs w:val="24"/>
        </w:rPr>
        <w:t xml:space="preserve"> </w:t>
      </w:r>
      <w:r w:rsidRPr="000C2991">
        <w:rPr>
          <w:rFonts w:eastAsia="Gill Sans MT" w:cs="Arial"/>
          <w:b/>
          <w:bCs/>
          <w:sz w:val="24"/>
          <w:szCs w:val="24"/>
        </w:rPr>
        <w:t>les</w:t>
      </w:r>
      <w:r w:rsidRPr="000C2991">
        <w:rPr>
          <w:rFonts w:eastAsia="Gill Sans MT" w:cs="Arial"/>
          <w:b/>
          <w:bCs/>
          <w:spacing w:val="64"/>
          <w:sz w:val="24"/>
          <w:szCs w:val="24"/>
        </w:rPr>
        <w:t xml:space="preserve"> </w:t>
      </w:r>
      <w:r w:rsidRPr="000C2991">
        <w:rPr>
          <w:rFonts w:eastAsia="Gill Sans MT" w:cs="Arial"/>
          <w:b/>
          <w:bCs/>
          <w:spacing w:val="-1"/>
          <w:sz w:val="24"/>
          <w:szCs w:val="24"/>
        </w:rPr>
        <w:t>p</w:t>
      </w:r>
      <w:r w:rsidRPr="000C2991">
        <w:rPr>
          <w:rFonts w:eastAsia="Gill Sans MT" w:cs="Arial"/>
          <w:b/>
          <w:bCs/>
          <w:sz w:val="24"/>
          <w:szCs w:val="24"/>
        </w:rPr>
        <w:t>re</w:t>
      </w:r>
      <w:r w:rsidRPr="000C2991">
        <w:rPr>
          <w:rFonts w:eastAsia="Gill Sans MT" w:cs="Arial"/>
          <w:b/>
          <w:bCs/>
          <w:spacing w:val="-1"/>
          <w:sz w:val="24"/>
          <w:szCs w:val="24"/>
        </w:rPr>
        <w:t>u</w:t>
      </w:r>
      <w:r w:rsidRPr="000C2991">
        <w:rPr>
          <w:rFonts w:eastAsia="Gill Sans MT" w:cs="Arial"/>
          <w:b/>
          <w:bCs/>
          <w:sz w:val="24"/>
          <w:szCs w:val="24"/>
        </w:rPr>
        <w:t>ves</w:t>
      </w:r>
      <w:r w:rsidRPr="000C2991">
        <w:rPr>
          <w:rFonts w:eastAsia="Gill Sans MT" w:cs="Arial"/>
          <w:b/>
          <w:bCs/>
          <w:spacing w:val="60"/>
          <w:sz w:val="24"/>
          <w:szCs w:val="24"/>
        </w:rPr>
        <w:t xml:space="preserve"> </w:t>
      </w:r>
      <w:r w:rsidRPr="000C2991">
        <w:rPr>
          <w:rFonts w:eastAsia="Gill Sans MT" w:cs="Arial"/>
          <w:b/>
          <w:bCs/>
          <w:spacing w:val="-1"/>
          <w:sz w:val="24"/>
          <w:szCs w:val="24"/>
        </w:rPr>
        <w:t>d</w:t>
      </w:r>
      <w:r w:rsidRPr="000C2991">
        <w:rPr>
          <w:rFonts w:eastAsia="Gill Sans MT" w:cs="Arial"/>
          <w:b/>
          <w:bCs/>
          <w:sz w:val="24"/>
          <w:szCs w:val="24"/>
        </w:rPr>
        <w:t>e</w:t>
      </w:r>
      <w:r w:rsidRPr="000C2991">
        <w:rPr>
          <w:rFonts w:eastAsia="Gill Sans MT" w:cs="Arial"/>
          <w:b/>
          <w:bCs/>
          <w:spacing w:val="63"/>
          <w:sz w:val="24"/>
          <w:szCs w:val="24"/>
        </w:rPr>
        <w:t xml:space="preserve"> </w:t>
      </w:r>
      <w:r w:rsidRPr="000C2991">
        <w:rPr>
          <w:rFonts w:eastAsia="Gill Sans MT" w:cs="Arial"/>
          <w:b/>
          <w:bCs/>
          <w:sz w:val="24"/>
          <w:szCs w:val="24"/>
        </w:rPr>
        <w:t>v</w:t>
      </w:r>
      <w:r w:rsidRPr="000C2991">
        <w:rPr>
          <w:rFonts w:eastAsia="Gill Sans MT" w:cs="Arial"/>
          <w:b/>
          <w:bCs/>
          <w:spacing w:val="2"/>
          <w:sz w:val="24"/>
          <w:szCs w:val="24"/>
        </w:rPr>
        <w:t>i</w:t>
      </w:r>
      <w:r w:rsidRPr="000C2991">
        <w:rPr>
          <w:rFonts w:eastAsia="Gill Sans MT" w:cs="Arial"/>
          <w:b/>
          <w:bCs/>
          <w:spacing w:val="-4"/>
          <w:sz w:val="24"/>
          <w:szCs w:val="24"/>
        </w:rPr>
        <w:t>s</w:t>
      </w:r>
      <w:r w:rsidRPr="000C2991">
        <w:rPr>
          <w:rFonts w:eastAsia="Gill Sans MT" w:cs="Arial"/>
          <w:b/>
          <w:bCs/>
          <w:spacing w:val="2"/>
          <w:sz w:val="24"/>
          <w:szCs w:val="24"/>
        </w:rPr>
        <w:t>i</w:t>
      </w:r>
      <w:r w:rsidRPr="000C2991">
        <w:rPr>
          <w:rFonts w:eastAsia="Gill Sans MT" w:cs="Arial"/>
          <w:b/>
          <w:bCs/>
          <w:spacing w:val="-1"/>
          <w:sz w:val="24"/>
          <w:szCs w:val="24"/>
        </w:rPr>
        <w:t>b</w:t>
      </w:r>
      <w:r w:rsidRPr="000C2991">
        <w:rPr>
          <w:rFonts w:eastAsia="Gill Sans MT" w:cs="Arial"/>
          <w:b/>
          <w:bCs/>
          <w:sz w:val="24"/>
          <w:szCs w:val="24"/>
        </w:rPr>
        <w:t>ili</w:t>
      </w:r>
      <w:r w:rsidRPr="000C2991">
        <w:rPr>
          <w:rFonts w:eastAsia="Gill Sans MT" w:cs="Arial"/>
          <w:b/>
          <w:bCs/>
          <w:spacing w:val="-1"/>
          <w:sz w:val="24"/>
          <w:szCs w:val="24"/>
        </w:rPr>
        <w:t xml:space="preserve">té </w:t>
      </w:r>
      <w:r w:rsidRPr="000C2991">
        <w:rPr>
          <w:rFonts w:eastAsia="Gill Sans MT" w:cs="Arial"/>
          <w:b/>
          <w:bCs/>
          <w:sz w:val="24"/>
          <w:szCs w:val="24"/>
        </w:rPr>
        <w:t>acc</w:t>
      </w:r>
      <w:r w:rsidRPr="000C2991">
        <w:rPr>
          <w:rFonts w:eastAsia="Gill Sans MT" w:cs="Arial"/>
          <w:b/>
          <w:bCs/>
          <w:spacing w:val="-1"/>
          <w:sz w:val="24"/>
          <w:szCs w:val="24"/>
        </w:rPr>
        <w:t>o</w:t>
      </w:r>
      <w:r w:rsidRPr="000C2991">
        <w:rPr>
          <w:rFonts w:eastAsia="Gill Sans MT" w:cs="Arial"/>
          <w:b/>
          <w:bCs/>
          <w:sz w:val="24"/>
          <w:szCs w:val="24"/>
        </w:rPr>
        <w:t>r</w:t>
      </w:r>
      <w:r w:rsidRPr="000C2991">
        <w:rPr>
          <w:rFonts w:eastAsia="Gill Sans MT" w:cs="Arial"/>
          <w:b/>
          <w:bCs/>
          <w:spacing w:val="-1"/>
          <w:sz w:val="24"/>
          <w:szCs w:val="24"/>
        </w:rPr>
        <w:t>d</w:t>
      </w:r>
      <w:r w:rsidRPr="000C2991">
        <w:rPr>
          <w:rFonts w:eastAsia="Gill Sans MT" w:cs="Arial"/>
          <w:b/>
          <w:bCs/>
          <w:sz w:val="24"/>
          <w:szCs w:val="24"/>
        </w:rPr>
        <w:t>ée</w:t>
      </w:r>
      <w:r w:rsidR="00B846B6" w:rsidRPr="000C2991">
        <w:rPr>
          <w:rFonts w:eastAsia="Gill Sans MT" w:cs="Arial"/>
          <w:b/>
          <w:bCs/>
          <w:sz w:val="24"/>
          <w:szCs w:val="24"/>
        </w:rPr>
        <w:t>s</w:t>
      </w:r>
      <w:r w:rsidRPr="000C2991">
        <w:rPr>
          <w:rFonts w:eastAsia="Gill Sans MT" w:cs="Arial"/>
          <w:b/>
          <w:bCs/>
          <w:spacing w:val="39"/>
          <w:sz w:val="24"/>
          <w:szCs w:val="24"/>
        </w:rPr>
        <w:t xml:space="preserve"> </w:t>
      </w:r>
      <w:r w:rsidRPr="000C2991">
        <w:rPr>
          <w:rFonts w:eastAsia="Gill Sans MT" w:cs="Arial"/>
          <w:b/>
          <w:bCs/>
          <w:sz w:val="24"/>
          <w:szCs w:val="24"/>
        </w:rPr>
        <w:t>à</w:t>
      </w:r>
      <w:r w:rsidRPr="000C2991">
        <w:rPr>
          <w:rFonts w:eastAsia="Gill Sans MT" w:cs="Arial"/>
          <w:b/>
          <w:bCs/>
          <w:spacing w:val="47"/>
          <w:sz w:val="24"/>
          <w:szCs w:val="24"/>
        </w:rPr>
        <w:t xml:space="preserve"> </w:t>
      </w:r>
      <w:r w:rsidRPr="000C2991">
        <w:rPr>
          <w:rFonts w:eastAsia="Gill Sans MT" w:cs="Arial"/>
          <w:b/>
          <w:bCs/>
          <w:sz w:val="24"/>
          <w:szCs w:val="24"/>
        </w:rPr>
        <w:t>la</w:t>
      </w:r>
      <w:r w:rsidRPr="000C2991">
        <w:rPr>
          <w:rFonts w:eastAsia="Gill Sans MT" w:cs="Arial"/>
          <w:b/>
          <w:bCs/>
          <w:spacing w:val="47"/>
          <w:sz w:val="24"/>
          <w:szCs w:val="24"/>
        </w:rPr>
        <w:t xml:space="preserve"> </w:t>
      </w:r>
      <w:r w:rsidRPr="000C2991">
        <w:rPr>
          <w:rFonts w:eastAsia="Gill Sans MT" w:cs="Arial"/>
          <w:b/>
          <w:bCs/>
          <w:spacing w:val="-1"/>
          <w:sz w:val="24"/>
          <w:szCs w:val="24"/>
        </w:rPr>
        <w:t>M</w:t>
      </w:r>
      <w:r w:rsidRPr="000C2991">
        <w:rPr>
          <w:rFonts w:eastAsia="Gill Sans MT" w:cs="Arial"/>
          <w:b/>
          <w:bCs/>
          <w:spacing w:val="1"/>
          <w:sz w:val="24"/>
          <w:szCs w:val="24"/>
        </w:rPr>
        <w:t>R</w:t>
      </w:r>
      <w:r w:rsidRPr="000C2991">
        <w:rPr>
          <w:rFonts w:eastAsia="Gill Sans MT" w:cs="Arial"/>
          <w:b/>
          <w:bCs/>
          <w:sz w:val="24"/>
          <w:szCs w:val="24"/>
        </w:rPr>
        <w:t>C</w:t>
      </w:r>
      <w:r w:rsidRPr="000C2991">
        <w:rPr>
          <w:rFonts w:eastAsia="Gill Sans MT" w:cs="Arial"/>
          <w:b/>
          <w:bCs/>
          <w:spacing w:val="-8"/>
          <w:sz w:val="24"/>
          <w:szCs w:val="24"/>
        </w:rPr>
        <w:t xml:space="preserve"> </w:t>
      </w:r>
      <w:r w:rsidRPr="000C2991">
        <w:rPr>
          <w:rFonts w:eastAsia="Gill Sans MT" w:cs="Arial"/>
          <w:b/>
          <w:bCs/>
          <w:spacing w:val="-1"/>
          <w:sz w:val="24"/>
          <w:szCs w:val="24"/>
        </w:rPr>
        <w:t>d</w:t>
      </w:r>
      <w:r w:rsidRPr="000C2991">
        <w:rPr>
          <w:rFonts w:eastAsia="Gill Sans MT" w:cs="Arial"/>
          <w:b/>
          <w:bCs/>
          <w:sz w:val="24"/>
          <w:szCs w:val="24"/>
        </w:rPr>
        <w:t>e</w:t>
      </w:r>
      <w:r w:rsidRPr="000C2991">
        <w:rPr>
          <w:rFonts w:eastAsia="Gill Sans MT" w:cs="Arial"/>
          <w:b/>
          <w:bCs/>
          <w:spacing w:val="-1"/>
          <w:sz w:val="24"/>
          <w:szCs w:val="24"/>
        </w:rPr>
        <w:t xml:space="preserve"> </w:t>
      </w:r>
      <w:r w:rsidRPr="000C2991">
        <w:rPr>
          <w:rFonts w:eastAsia="Gill Sans MT" w:cs="Arial"/>
          <w:b/>
          <w:bCs/>
          <w:spacing w:val="1"/>
          <w:sz w:val="24"/>
          <w:szCs w:val="24"/>
        </w:rPr>
        <w:t>L</w:t>
      </w:r>
      <w:r w:rsidRPr="000C2991">
        <w:rPr>
          <w:rFonts w:eastAsia="Gill Sans MT" w:cs="Arial"/>
          <w:b/>
          <w:bCs/>
          <w:spacing w:val="2"/>
          <w:sz w:val="24"/>
          <w:szCs w:val="24"/>
        </w:rPr>
        <w:t>’</w:t>
      </w:r>
      <w:r w:rsidRPr="000C2991">
        <w:rPr>
          <w:rFonts w:eastAsia="Gill Sans MT" w:cs="Arial"/>
          <w:b/>
          <w:bCs/>
          <w:spacing w:val="-1"/>
          <w:sz w:val="24"/>
          <w:szCs w:val="24"/>
        </w:rPr>
        <w:t>É</w:t>
      </w:r>
      <w:r w:rsidRPr="000C2991">
        <w:rPr>
          <w:rFonts w:eastAsia="Gill Sans MT" w:cs="Arial"/>
          <w:b/>
          <w:bCs/>
          <w:spacing w:val="3"/>
          <w:sz w:val="24"/>
          <w:szCs w:val="24"/>
        </w:rPr>
        <w:t>r</w:t>
      </w:r>
      <w:r w:rsidRPr="000C2991">
        <w:rPr>
          <w:rFonts w:eastAsia="Gill Sans MT" w:cs="Arial"/>
          <w:b/>
          <w:bCs/>
          <w:spacing w:val="2"/>
          <w:sz w:val="24"/>
          <w:szCs w:val="24"/>
        </w:rPr>
        <w:t>a</w:t>
      </w:r>
      <w:r w:rsidRPr="000C2991">
        <w:rPr>
          <w:rFonts w:eastAsia="Gill Sans MT" w:cs="Arial"/>
          <w:b/>
          <w:bCs/>
          <w:spacing w:val="-1"/>
          <w:sz w:val="24"/>
          <w:szCs w:val="24"/>
        </w:rPr>
        <w:t>b</w:t>
      </w:r>
      <w:r w:rsidRPr="000C2991">
        <w:rPr>
          <w:rFonts w:eastAsia="Gill Sans MT" w:cs="Arial"/>
          <w:b/>
          <w:bCs/>
          <w:spacing w:val="2"/>
          <w:sz w:val="24"/>
          <w:szCs w:val="24"/>
        </w:rPr>
        <w:t>l</w:t>
      </w:r>
      <w:r w:rsidRPr="000C2991">
        <w:rPr>
          <w:rFonts w:eastAsia="Gill Sans MT" w:cs="Arial"/>
          <w:b/>
          <w:bCs/>
          <w:sz w:val="24"/>
          <w:szCs w:val="24"/>
        </w:rPr>
        <w:t>e.</w:t>
      </w:r>
    </w:p>
    <w:p w:rsidR="004819BE" w:rsidRPr="00BE33C3" w:rsidRDefault="004819BE" w:rsidP="004819BE">
      <w:pPr>
        <w:sectPr w:rsidR="004819BE" w:rsidRPr="00BE33C3">
          <w:pgSz w:w="12240" w:h="15840"/>
          <w:pgMar w:top="1320" w:right="360" w:bottom="1000" w:left="1700" w:header="0" w:footer="805" w:gutter="0"/>
          <w:cols w:space="720"/>
        </w:sectPr>
      </w:pPr>
    </w:p>
    <w:p w:rsidR="004819BE" w:rsidRPr="000C2991" w:rsidRDefault="004819BE" w:rsidP="004819BE">
      <w:pPr>
        <w:spacing w:before="64"/>
        <w:ind w:left="3133" w:right="-20"/>
        <w:rPr>
          <w:rFonts w:eastAsia="Gill Sans MT" w:cs="Arial"/>
          <w:sz w:val="32"/>
          <w:szCs w:val="32"/>
        </w:rPr>
      </w:pPr>
      <w:r w:rsidRPr="000C2991">
        <w:rPr>
          <w:rFonts w:cs="Arial"/>
          <w:noProof/>
          <w:lang w:eastAsia="fr-CA"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506E6E0" wp14:editId="44D3CB95">
                <wp:simplePos x="0" y="0"/>
                <wp:positionH relativeFrom="page">
                  <wp:posOffset>1158240</wp:posOffset>
                </wp:positionH>
                <wp:positionV relativeFrom="page">
                  <wp:posOffset>1536700</wp:posOffset>
                </wp:positionV>
                <wp:extent cx="6361430" cy="7444740"/>
                <wp:effectExtent l="5715" t="3175" r="5080" b="63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1430" cy="7444740"/>
                          <a:chOff x="1824" y="2420"/>
                          <a:chExt cx="10018" cy="11724"/>
                        </a:xfrm>
                      </wpg:grpSpPr>
                      <wpg:grpSp>
                        <wpg:cNvPr id="5" name="Group 19"/>
                        <wpg:cNvGrpSpPr>
                          <a:grpSpLocks/>
                        </wpg:cNvGrpSpPr>
                        <wpg:grpSpPr bwMode="auto">
                          <a:xfrm>
                            <a:off x="1891" y="2982"/>
                            <a:ext cx="9881" cy="2"/>
                            <a:chOff x="1891" y="2982"/>
                            <a:chExt cx="9881" cy="2"/>
                          </a:xfrm>
                        </wpg:grpSpPr>
                        <wps:wsp>
                          <wps:cNvPr id="6" name="Freeform 20"/>
                          <wps:cNvSpPr>
                            <a:spLocks/>
                          </wps:cNvSpPr>
                          <wps:spPr bwMode="auto">
                            <a:xfrm>
                              <a:off x="1891" y="2982"/>
                              <a:ext cx="9881" cy="2"/>
                            </a:xfrm>
                            <a:custGeom>
                              <a:avLst/>
                              <a:gdLst>
                                <a:gd name="T0" fmla="+- 0 1891 1891"/>
                                <a:gd name="T1" fmla="*/ T0 w 9881"/>
                                <a:gd name="T2" fmla="+- 0 11772 1891"/>
                                <a:gd name="T3" fmla="*/ T2 w 9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81">
                                  <a:moveTo>
                                    <a:pt x="0" y="0"/>
                                  </a:moveTo>
                                  <a:lnTo>
                                    <a:pt x="988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D5E2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7"/>
                        <wpg:cNvGrpSpPr>
                          <a:grpSpLocks/>
                        </wpg:cNvGrpSpPr>
                        <wpg:grpSpPr bwMode="auto">
                          <a:xfrm>
                            <a:off x="1891" y="2467"/>
                            <a:ext cx="9881" cy="137"/>
                            <a:chOff x="1891" y="2467"/>
                            <a:chExt cx="9881" cy="137"/>
                          </a:xfrm>
                        </wpg:grpSpPr>
                        <wps:wsp>
                          <wps:cNvPr id="8" name="Freeform 18"/>
                          <wps:cNvSpPr>
                            <a:spLocks/>
                          </wps:cNvSpPr>
                          <wps:spPr bwMode="auto">
                            <a:xfrm>
                              <a:off x="1891" y="2467"/>
                              <a:ext cx="9881" cy="137"/>
                            </a:xfrm>
                            <a:custGeom>
                              <a:avLst/>
                              <a:gdLst>
                                <a:gd name="T0" fmla="+- 0 1891 1891"/>
                                <a:gd name="T1" fmla="*/ T0 w 9881"/>
                                <a:gd name="T2" fmla="+- 0 2604 2467"/>
                                <a:gd name="T3" fmla="*/ 2604 h 137"/>
                                <a:gd name="T4" fmla="+- 0 11772 1891"/>
                                <a:gd name="T5" fmla="*/ T4 w 9881"/>
                                <a:gd name="T6" fmla="+- 0 2604 2467"/>
                                <a:gd name="T7" fmla="*/ 2604 h 137"/>
                                <a:gd name="T8" fmla="+- 0 11772 1891"/>
                                <a:gd name="T9" fmla="*/ T8 w 9881"/>
                                <a:gd name="T10" fmla="+- 0 2467 2467"/>
                                <a:gd name="T11" fmla="*/ 2467 h 137"/>
                                <a:gd name="T12" fmla="+- 0 1891 1891"/>
                                <a:gd name="T13" fmla="*/ T12 w 9881"/>
                                <a:gd name="T14" fmla="+- 0 2467 2467"/>
                                <a:gd name="T15" fmla="*/ 2467 h 137"/>
                                <a:gd name="T16" fmla="+- 0 1891 1891"/>
                                <a:gd name="T17" fmla="*/ T16 w 9881"/>
                                <a:gd name="T18" fmla="+- 0 2604 2467"/>
                                <a:gd name="T19" fmla="*/ 2604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81" h="137">
                                  <a:moveTo>
                                    <a:pt x="0" y="137"/>
                                  </a:moveTo>
                                  <a:lnTo>
                                    <a:pt x="9881" y="137"/>
                                  </a:lnTo>
                                  <a:lnTo>
                                    <a:pt x="98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</a:path>
                              </a:pathLst>
                            </a:custGeom>
                            <a:solidFill>
                              <a:srgbClr val="D5E2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5"/>
                        <wpg:cNvGrpSpPr>
                          <a:grpSpLocks/>
                        </wpg:cNvGrpSpPr>
                        <wpg:grpSpPr bwMode="auto">
                          <a:xfrm>
                            <a:off x="1891" y="2604"/>
                            <a:ext cx="9881" cy="372"/>
                            <a:chOff x="1891" y="2604"/>
                            <a:chExt cx="9881" cy="372"/>
                          </a:xfrm>
                        </wpg:grpSpPr>
                        <wps:wsp>
                          <wps:cNvPr id="10" name="Freeform 16"/>
                          <wps:cNvSpPr>
                            <a:spLocks/>
                          </wps:cNvSpPr>
                          <wps:spPr bwMode="auto">
                            <a:xfrm>
                              <a:off x="1891" y="2604"/>
                              <a:ext cx="9881" cy="372"/>
                            </a:xfrm>
                            <a:custGeom>
                              <a:avLst/>
                              <a:gdLst>
                                <a:gd name="T0" fmla="+- 0 1891 1891"/>
                                <a:gd name="T1" fmla="*/ T0 w 9881"/>
                                <a:gd name="T2" fmla="+- 0 2976 2604"/>
                                <a:gd name="T3" fmla="*/ 2976 h 372"/>
                                <a:gd name="T4" fmla="+- 0 11772 1891"/>
                                <a:gd name="T5" fmla="*/ T4 w 9881"/>
                                <a:gd name="T6" fmla="+- 0 2976 2604"/>
                                <a:gd name="T7" fmla="*/ 2976 h 372"/>
                                <a:gd name="T8" fmla="+- 0 11772 1891"/>
                                <a:gd name="T9" fmla="*/ T8 w 9881"/>
                                <a:gd name="T10" fmla="+- 0 2604 2604"/>
                                <a:gd name="T11" fmla="*/ 2604 h 372"/>
                                <a:gd name="T12" fmla="+- 0 1891 1891"/>
                                <a:gd name="T13" fmla="*/ T12 w 9881"/>
                                <a:gd name="T14" fmla="+- 0 2604 2604"/>
                                <a:gd name="T15" fmla="*/ 2604 h 372"/>
                                <a:gd name="T16" fmla="+- 0 1891 1891"/>
                                <a:gd name="T17" fmla="*/ T16 w 9881"/>
                                <a:gd name="T18" fmla="+- 0 2976 2604"/>
                                <a:gd name="T19" fmla="*/ 2976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81" h="372">
                                  <a:moveTo>
                                    <a:pt x="0" y="372"/>
                                  </a:moveTo>
                                  <a:lnTo>
                                    <a:pt x="9881" y="372"/>
                                  </a:lnTo>
                                  <a:lnTo>
                                    <a:pt x="98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</a:path>
                              </a:pathLst>
                            </a:custGeom>
                            <a:solidFill>
                              <a:srgbClr val="D5E2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>
                            <a:off x="1848" y="2444"/>
                            <a:ext cx="9970" cy="2"/>
                            <a:chOff x="1848" y="2444"/>
                            <a:chExt cx="9970" cy="2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1848" y="2444"/>
                              <a:ext cx="9970" cy="2"/>
                            </a:xfrm>
                            <a:custGeom>
                              <a:avLst/>
                              <a:gdLst>
                                <a:gd name="T0" fmla="+- 0 1848 1848"/>
                                <a:gd name="T1" fmla="*/ T0 w 9970"/>
                                <a:gd name="T2" fmla="+- 0 11818 1848"/>
                                <a:gd name="T3" fmla="*/ T2 w 99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0">
                                  <a:moveTo>
                                    <a:pt x="0" y="0"/>
                                  </a:moveTo>
                                  <a:lnTo>
                                    <a:pt x="9970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1891" y="2466"/>
                            <a:ext cx="9883" cy="2"/>
                            <a:chOff x="1891" y="2466"/>
                            <a:chExt cx="9883" cy="2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1891" y="2466"/>
                              <a:ext cx="9883" cy="2"/>
                            </a:xfrm>
                            <a:custGeom>
                              <a:avLst/>
                              <a:gdLst>
                                <a:gd name="T0" fmla="+- 0 1891 1891"/>
                                <a:gd name="T1" fmla="*/ T0 w 9883"/>
                                <a:gd name="T2" fmla="+- 0 11774 1891"/>
                                <a:gd name="T3" fmla="*/ T2 w 98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83">
                                  <a:moveTo>
                                    <a:pt x="0" y="0"/>
                                  </a:moveTo>
                                  <a:lnTo>
                                    <a:pt x="9883" y="0"/>
                                  </a:lnTo>
                                </a:path>
                              </a:pathLst>
                            </a:custGeom>
                            <a:noFill/>
                            <a:ln w="2807">
                              <a:solidFill>
                                <a:srgbClr val="D5E2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1870" y="2467"/>
                            <a:ext cx="2" cy="11633"/>
                            <a:chOff x="1870" y="2467"/>
                            <a:chExt cx="2" cy="11633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1870" y="2467"/>
                              <a:ext cx="2" cy="11633"/>
                            </a:xfrm>
                            <a:custGeom>
                              <a:avLst/>
                              <a:gdLst>
                                <a:gd name="T0" fmla="+- 0 2467 2467"/>
                                <a:gd name="T1" fmla="*/ 2467 h 11633"/>
                                <a:gd name="T2" fmla="+- 0 14100 2467"/>
                                <a:gd name="T3" fmla="*/ 14100 h 116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33">
                                  <a:moveTo>
                                    <a:pt x="0" y="0"/>
                                  </a:moveTo>
                                  <a:lnTo>
                                    <a:pt x="0" y="11633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7"/>
                        <wpg:cNvGrpSpPr>
                          <a:grpSpLocks/>
                        </wpg:cNvGrpSpPr>
                        <wpg:grpSpPr bwMode="auto">
                          <a:xfrm>
                            <a:off x="11796" y="2467"/>
                            <a:ext cx="2" cy="11633"/>
                            <a:chOff x="11796" y="2467"/>
                            <a:chExt cx="2" cy="11633"/>
                          </a:xfrm>
                        </wpg:grpSpPr>
                        <wps:wsp>
                          <wps:cNvPr id="18" name="Freeform 8"/>
                          <wps:cNvSpPr>
                            <a:spLocks/>
                          </wps:cNvSpPr>
                          <wps:spPr bwMode="auto">
                            <a:xfrm>
                              <a:off x="11796" y="2467"/>
                              <a:ext cx="2" cy="11633"/>
                            </a:xfrm>
                            <a:custGeom>
                              <a:avLst/>
                              <a:gdLst>
                                <a:gd name="T0" fmla="+- 0 2467 2467"/>
                                <a:gd name="T1" fmla="*/ 2467 h 11633"/>
                                <a:gd name="T2" fmla="+- 0 14100 2467"/>
                                <a:gd name="T3" fmla="*/ 14100 h 116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33">
                                  <a:moveTo>
                                    <a:pt x="0" y="0"/>
                                  </a:moveTo>
                                  <a:lnTo>
                                    <a:pt x="0" y="11633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5"/>
                        <wpg:cNvGrpSpPr>
                          <a:grpSpLocks/>
                        </wpg:cNvGrpSpPr>
                        <wpg:grpSpPr bwMode="auto">
                          <a:xfrm>
                            <a:off x="1848" y="3011"/>
                            <a:ext cx="9970" cy="2"/>
                            <a:chOff x="1848" y="3011"/>
                            <a:chExt cx="9970" cy="2"/>
                          </a:xfrm>
                        </wpg:grpSpPr>
                        <wps:wsp>
                          <wps:cNvPr id="20" name="Freeform 6"/>
                          <wps:cNvSpPr>
                            <a:spLocks/>
                          </wps:cNvSpPr>
                          <wps:spPr bwMode="auto">
                            <a:xfrm>
                              <a:off x="1848" y="3011"/>
                              <a:ext cx="9970" cy="2"/>
                            </a:xfrm>
                            <a:custGeom>
                              <a:avLst/>
                              <a:gdLst>
                                <a:gd name="T0" fmla="+- 0 1848 1848"/>
                                <a:gd name="T1" fmla="*/ T0 w 9970"/>
                                <a:gd name="T2" fmla="+- 0 11818 1848"/>
                                <a:gd name="T3" fmla="*/ T2 w 99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0">
                                  <a:moveTo>
                                    <a:pt x="0" y="0"/>
                                  </a:moveTo>
                                  <a:lnTo>
                                    <a:pt x="9970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"/>
                        <wpg:cNvGrpSpPr>
                          <a:grpSpLocks/>
                        </wpg:cNvGrpSpPr>
                        <wpg:grpSpPr bwMode="auto">
                          <a:xfrm>
                            <a:off x="1848" y="14122"/>
                            <a:ext cx="9970" cy="2"/>
                            <a:chOff x="1848" y="14122"/>
                            <a:chExt cx="9970" cy="2"/>
                          </a:xfrm>
                        </wpg:grpSpPr>
                        <wps:wsp>
                          <wps:cNvPr id="22" name="Freeform 4"/>
                          <wps:cNvSpPr>
                            <a:spLocks/>
                          </wps:cNvSpPr>
                          <wps:spPr bwMode="auto">
                            <a:xfrm>
                              <a:off x="1848" y="14122"/>
                              <a:ext cx="9970" cy="2"/>
                            </a:xfrm>
                            <a:custGeom>
                              <a:avLst/>
                              <a:gdLst>
                                <a:gd name="T0" fmla="+- 0 1848 1848"/>
                                <a:gd name="T1" fmla="*/ T0 w 9970"/>
                                <a:gd name="T2" fmla="+- 0 11818 1848"/>
                                <a:gd name="T3" fmla="*/ T2 w 99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0">
                                  <a:moveTo>
                                    <a:pt x="0" y="0"/>
                                  </a:moveTo>
                                  <a:lnTo>
                                    <a:pt x="9970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1.2pt;margin-top:121pt;width:500.9pt;height:586.2pt;z-index:-251648000;mso-position-horizontal-relative:page;mso-position-vertical-relative:page" coordorigin="1824,2420" coordsize="10018,11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">
                <v:group id="Group 19" o:spid="_x0000_s1027" style="position:absolute;left:1891;top:2982;width:9881;height:2" coordorigin="1891,2982" coordsize="9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0" o:spid="_x0000_s1028" style="position:absolute;left:1891;top:2982;width:9881;height:2;visibility:visible;mso-wrap-style:square;v-text-anchor:top" coordsize="9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Upc8MA&#10;AADaAAAADwAAAGRycy9kb3ducmV2LnhtbESPzWrDMBCE74W+g9hAb42ctjHFiRJKIdAeekjiS28b&#10;a2M7sVZGkv/evioEchxm5htmvR1NI3pyvrasYDFPQBAXVtdcKsiPu+d3ED4ga2wsk4KJPGw3jw9r&#10;zLQdeE/9IZQiQthnqKAKoc2k9EVFBv3ctsTRO1tnMETpSqkdDhFuGvmSJKk0WHNcqLClz4qK66Ez&#10;Clze/ejgv191MZ3exl36e7nWS6WeZuPHCkSgMdzDt/aXVpDC/5V4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Upc8MAAADaAAAADwAAAAAAAAAAAAAAAACYAgAAZHJzL2Rv&#10;d25yZXYueG1sUEsFBgAAAAAEAAQA9QAAAIgDAAAAAA==&#10;" path="m,l9881,e" filled="f" strokecolor="#d5e2bb" strokeweight=".7pt">
                    <v:path arrowok="t" o:connecttype="custom" o:connectlocs="0,0;9881,0" o:connectangles="0,0"/>
                  </v:shape>
                </v:group>
                <v:group id="Group 17" o:spid="_x0000_s1029" style="position:absolute;left:1891;top:2467;width:9881;height:137" coordorigin="1891,2467" coordsize="9881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8" o:spid="_x0000_s1030" style="position:absolute;left:1891;top:2467;width:9881;height:137;visibility:visible;mso-wrap-style:square;v-text-anchor:top" coordsize="988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Z3Ab8A&#10;AADaAAAADwAAAGRycy9kb3ducmV2LnhtbERPTYvCMBC9C/6HMIIX0VSRXalNRRTF27Jd0evQjG2x&#10;mZQm1u7++s1B8Ph438mmN7XoqHWVZQXzWQSCOLe64kLB+ecwXYFwHlljbZkU/JKDTTocJBhr++Rv&#10;6jJfiBDCLkYFpfdNLKXLSzLoZrYhDtzNtgZ9gG0hdYvPEG5quYiiD2mw4tBQYkO7kvJ79jAK8HGl&#10;Oir08us4uVXdZf73mdm9UuNRv12D8NT7t/jlPmkFYWu4Em6AT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1ncBvwAAANoAAAAPAAAAAAAAAAAAAAAAAJgCAABkcnMvZG93bnJl&#10;di54bWxQSwUGAAAAAAQABAD1AAAAhAMAAAAA&#10;" path="m,137r9881,l9881,,,,,137e" fillcolor="#d5e2bb" stroked="f">
                    <v:path arrowok="t" o:connecttype="custom" o:connectlocs="0,2604;9881,2604;9881,2467;0,2467;0,2604" o:connectangles="0,0,0,0,0"/>
                  </v:shape>
                </v:group>
                <v:group id="Group 15" o:spid="_x0000_s1031" style="position:absolute;left:1891;top:2604;width:9881;height:372" coordorigin="1891,2604" coordsize="9881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6" o:spid="_x0000_s1032" style="position:absolute;left:1891;top:2604;width:9881;height:372;visibility:visible;mso-wrap-style:square;v-text-anchor:top" coordsize="9881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w6G8UA&#10;AADbAAAADwAAAGRycy9kb3ducmV2LnhtbESPS2/CMAzH75P4DpEn7TbScZhYR0CIxzRpaDAed6/x&#10;2orG6ZoAhU+PD0jcbPn/+Hkwal2ljtSE0rOBl24CijjztuTcwHYzf+6DChHZYuWZDJwpwGjYeRhg&#10;av2Jf+i4jrmSEA4pGihirFOtQ1aQw9D1NbHc/nzjMMra5No2eJJwV+lekrxqhyVLQ4E1TQrK9uuD&#10;k97Lvresdtv/t+nHaqYv31+L1eHXmKfHdvwOKlIb7+Kb+9MKvtDLLzKAHl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jDobxQAAANsAAAAPAAAAAAAAAAAAAAAAAJgCAABkcnMv&#10;ZG93bnJldi54bWxQSwUGAAAAAAQABAD1AAAAigMAAAAA&#10;" path="m,372r9881,l9881,,,,,372e" fillcolor="#d5e2bb" stroked="f">
                    <v:path arrowok="t" o:connecttype="custom" o:connectlocs="0,2976;9881,2976;9881,2604;0,2604;0,2976" o:connectangles="0,0,0,0,0"/>
                  </v:shape>
                </v:group>
                <v:group id="Group 13" o:spid="_x0000_s1033" style="position:absolute;left:1848;top:2444;width:9970;height:2" coordorigin="1848,2444" coordsize="99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4" o:spid="_x0000_s1034" style="position:absolute;left:1848;top:2444;width:9970;height:2;visibility:visible;mso-wrap-style:square;v-text-anchor:top" coordsize="99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R1VcIA&#10;AADbAAAADwAAAGRycy9kb3ducmV2LnhtbESPQYvCMBCF78L+hzAL3jRdD4tUo4i4KLsnqwe9Dc3Y&#10;FJtJSWKt/34jCN5meG/e92a+7G0jOvKhdqzga5yBIC6drrlScDz8jKYgQkTW2DgmBQ8KsFx8DOaY&#10;a3fnPXVFrEQK4ZCjAhNjm0sZSkMWw9i1xEm7OG8xptVXUnu8p3DbyEmWfUuLNSeCwZbWhsprcbMJ&#10;sr56O/3r97UvLuffTWdup61RavjZr2YgIvXxbX5d73SqP4HnL2k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lHVVwgAAANsAAAAPAAAAAAAAAAAAAAAAAJgCAABkcnMvZG93&#10;bnJldi54bWxQSwUGAAAAAAQABAD1AAAAhwMAAAAA&#10;" path="m,l9970,e" filled="f" strokeweight="2.38pt">
                    <v:path arrowok="t" o:connecttype="custom" o:connectlocs="0,0;9970,0" o:connectangles="0,0"/>
                  </v:shape>
                </v:group>
                <v:group id="Group 11" o:spid="_x0000_s1035" style="position:absolute;left:1891;top:2466;width:9883;height:2" coordorigin="1891,2466" coordsize="98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2" o:spid="_x0000_s1036" style="position:absolute;left:1891;top:2466;width:9883;height:2;visibility:visible;mso-wrap-style:square;v-text-anchor:top" coordsize="98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mtVcAA&#10;AADbAAAADwAAAGRycy9kb3ducmV2LnhtbERPTUvDQBC9C/6HZQRvZqNWkbTbIIrQW2nSg8chOyah&#10;2dm4Oyapv94VBG/zeJ+zKRc3qIlC7D0buM1yUMSNtz23Bo71280TqCjIFgfPZOBMEcrt5cUGC+tn&#10;PtBUSatSCMcCDXQiY6F1bDpyGDM/EifuwweHkmBotQ04p3A36Ls8f9QOe04NHY700lFzqr6cgen7&#10;7OT+9fD+6euabfUg+12wxlxfLc9rUEKL/Iv/3Dub5q/g95d0gN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mtVcAAAADbAAAADwAAAAAAAAAAAAAAAACYAgAAZHJzL2Rvd25y&#10;ZXYueG1sUEsFBgAAAAAEAAQA9QAAAIUDAAAAAA==&#10;" path="m,l9883,e" filled="f" strokecolor="#d5e2bb" strokeweight=".07797mm">
                    <v:path arrowok="t" o:connecttype="custom" o:connectlocs="0,0;9883,0" o:connectangles="0,0"/>
                  </v:shape>
                </v:group>
                <v:group id="Group 9" o:spid="_x0000_s1037" style="position:absolute;left:1870;top:2467;width:2;height:11633" coordorigin="1870,2467" coordsize="2,116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0" o:spid="_x0000_s1038" style="position:absolute;left:1870;top:2467;width:2;height:11633;visibility:visible;mso-wrap-style:square;v-text-anchor:top" coordsize="2,11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P0McAA&#10;AADbAAAADwAAAGRycy9kb3ducmV2LnhtbERPS4vCMBC+C/6HMAveNN2Kol2jyILFqw/Q49jMtqXN&#10;pDTZWv+9EQRv8/E9Z7XpTS06al1pWcH3JAJBnFldcq7gfNqNFyCcR9ZYWyYFD3KwWQ8HK0y0vfOB&#10;uqPPRQhhl6CCwvsmkdJlBRl0E9sQB+7PtgZ9gG0udYv3EG5qGUfRXBosOTQU2NBvQVl1/DcKpnV6&#10;Wx52l+4aV9Pqdk3jmTmlSo2++u0PCE+9/4jf7r0O8+fw+iUc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3P0McAAAADbAAAADwAAAAAAAAAAAAAAAACYAgAAZHJzL2Rvd25y&#10;ZXYueG1sUEsFBgAAAAAEAAQA9QAAAIUDAAAAAA==&#10;" path="m,l,11633e" filled="f" strokeweight="2.26pt">
                    <v:path arrowok="t" o:connecttype="custom" o:connectlocs="0,2467;0,14100" o:connectangles="0,0"/>
                  </v:shape>
                </v:group>
                <v:group id="Group 7" o:spid="_x0000_s1039" style="position:absolute;left:11796;top:2467;width:2;height:11633" coordorigin="11796,2467" coordsize="2,116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8" o:spid="_x0000_s1040" style="position:absolute;left:11796;top:2467;width:2;height:11633;visibility:visible;mso-wrap-style:square;v-text-anchor:top" coordsize="2,11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DF2MQA&#10;AADbAAAADwAAAGRycy9kb3ducmV2LnhtbESPT2vCQBDF74V+h2WE3urGiNKmrlIKBq/+AT2O2WkS&#10;kp0N2W1Mv71zELzN8N6895vVZnStGqgPtWcDs2kCirjwtubSwOm4ff8AFSKyxdYzGfinAJv168sK&#10;M+tvvKfhEEslIRwyNFDF2GVah6Iih2HqO2LRfn3vMMral9r2eJNw1+o0SZbaYc3SUGFHPxUVzeHP&#10;GZi3+fVzvz0Pl7SZN9dLni7cMTfmbTJ+f4GKNMan+XG9s4IvsPKLDK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gxdjEAAAA2wAAAA8AAAAAAAAAAAAAAAAAmAIAAGRycy9k&#10;b3ducmV2LnhtbFBLBQYAAAAABAAEAPUAAACJAwAAAAA=&#10;" path="m,l,11633e" filled="f" strokeweight="2.26pt">
                    <v:path arrowok="t" o:connecttype="custom" o:connectlocs="0,2467;0,14100" o:connectangles="0,0"/>
                  </v:shape>
                </v:group>
                <v:group id="Group 5" o:spid="_x0000_s1041" style="position:absolute;left:1848;top:3011;width:9970;height:2" coordorigin="1848,3011" coordsize="99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6" o:spid="_x0000_s1042" style="position:absolute;left:1848;top:3011;width:9970;height:2;visibility:visible;mso-wrap-style:square;v-text-anchor:top" coordsize="99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aEBMAA&#10;AADbAAAADwAAAGRycy9kb3ducmV2LnhtbERPPW/CMBDdK/U/WFepW3HKUKEUgypURFUmAkO7neIj&#10;jojPkW1C+PfcgMT49L7ny9F3aqCY2sAG3icFKOI62JYbA4f9+m0GKmVki11gMnClBMvF89McSxsu&#10;vKOhyo2SEE4lGnA596XWqXbkMU1CTyzcMUSPWWBstI14kXDf6WlRfGiPLUuDw55WjupTdfZSsjpF&#10;P9uOuzZWx//f78Gd/zbOmNeX8esTVKYxP8R39481MJX18kV+gF7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aEBMAAAADbAAAADwAAAAAAAAAAAAAAAACYAgAAZHJzL2Rvd25y&#10;ZXYueG1sUEsFBgAAAAAEAAQA9QAAAIUDAAAAAA==&#10;" path="m,l9970,e" filled="f" strokeweight="2.38pt">
                    <v:path arrowok="t" o:connecttype="custom" o:connectlocs="0,0;9970,0" o:connectangles="0,0"/>
                  </v:shape>
                </v:group>
                <v:group id="Group 3" o:spid="_x0000_s1043" style="position:absolute;left:1848;top:14122;width:9970;height:2" coordorigin="1848,14122" coordsize="99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4" o:spid="_x0000_s1044" style="position:absolute;left:1848;top:14122;width:9970;height:2;visibility:visible;mso-wrap-style:square;v-text-anchor:top" coordsize="99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WANsEA&#10;AADbAAAADwAAAGRycy9kb3ducmV2LnhtbESPzarCMBSE94LvEI7gTlO78KcaRfy5iCutPsChObbF&#10;5qQ00fa+vblwweUwM98wq01nKvGmxpWWFUzGEQjizOqScwX323E0B+E8ssbKMin4JQebdb+3wkTb&#10;lq/0Tn0uAoRdggoK7+tESpcVZNCNbU0cvIdtDPogm1zqBtsAN5WMo2gqDZYcFgqsaVdQ9kxfRkEm&#10;zWI2nR33l/PWp5e2+zkfKFZqOOi2SxCeOv8N/7dPWkEcw9+X8APk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lgDbBAAAA2wAAAA8AAAAAAAAAAAAAAAAAmAIAAGRycy9kb3du&#10;cmV2LnhtbFBLBQYAAAAABAAEAPUAAACGAwAAAAA=&#10;" path="m,l9970,e" filled="f" strokeweight="2.26pt">
                    <v:path arrowok="t" o:connecttype="custom" o:connectlocs="0,0;9970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0C2991">
        <w:rPr>
          <w:rFonts w:eastAsia="Gill Sans MT" w:cs="Arial"/>
          <w:b/>
          <w:bCs/>
          <w:sz w:val="32"/>
          <w:szCs w:val="32"/>
          <w:u w:val="single" w:color="000000"/>
        </w:rPr>
        <w:t>A</w:t>
      </w:r>
      <w:r w:rsidRPr="000C2991">
        <w:rPr>
          <w:rFonts w:eastAsia="Gill Sans MT" w:cs="Arial"/>
          <w:b/>
          <w:bCs/>
          <w:spacing w:val="1"/>
          <w:sz w:val="32"/>
          <w:szCs w:val="32"/>
          <w:u w:val="single" w:color="000000"/>
        </w:rPr>
        <w:t>nn</w:t>
      </w:r>
      <w:r w:rsidRPr="000C2991">
        <w:rPr>
          <w:rFonts w:eastAsia="Gill Sans MT" w:cs="Arial"/>
          <w:b/>
          <w:bCs/>
          <w:spacing w:val="-1"/>
          <w:sz w:val="32"/>
          <w:szCs w:val="32"/>
          <w:u w:val="single" w:color="000000"/>
        </w:rPr>
        <w:t>exe</w:t>
      </w:r>
      <w:r w:rsidRPr="000C2991">
        <w:rPr>
          <w:rFonts w:eastAsia="Gill Sans MT" w:cs="Arial"/>
          <w:b/>
          <w:bCs/>
          <w:spacing w:val="-24"/>
          <w:sz w:val="32"/>
          <w:szCs w:val="32"/>
          <w:u w:val="single" w:color="000000"/>
        </w:rPr>
        <w:t xml:space="preserve"> </w:t>
      </w:r>
      <w:r w:rsidRPr="000C2991">
        <w:rPr>
          <w:rFonts w:eastAsia="Gill Sans MT" w:cs="Arial"/>
          <w:b/>
          <w:bCs/>
          <w:sz w:val="32"/>
          <w:szCs w:val="32"/>
          <w:u w:val="single" w:color="000000"/>
        </w:rPr>
        <w:t>B</w:t>
      </w:r>
      <w:r w:rsidRPr="000C2991">
        <w:rPr>
          <w:rFonts w:eastAsia="Gill Sans MT" w:cs="Arial"/>
          <w:b/>
          <w:bCs/>
          <w:spacing w:val="-3"/>
          <w:sz w:val="32"/>
          <w:szCs w:val="32"/>
          <w:u w:val="single" w:color="000000"/>
        </w:rPr>
        <w:t xml:space="preserve"> </w:t>
      </w:r>
      <w:r w:rsidRPr="000C2991">
        <w:rPr>
          <w:rFonts w:eastAsia="Gill Sans MT" w:cs="Arial"/>
          <w:b/>
          <w:bCs/>
          <w:sz w:val="32"/>
          <w:szCs w:val="32"/>
          <w:u w:val="single" w:color="000000"/>
        </w:rPr>
        <w:t>(</w:t>
      </w:r>
      <w:r w:rsidRPr="000C2991">
        <w:rPr>
          <w:rFonts w:eastAsia="Gill Sans MT" w:cs="Arial"/>
          <w:b/>
          <w:bCs/>
          <w:spacing w:val="1"/>
          <w:sz w:val="32"/>
          <w:szCs w:val="32"/>
          <w:u w:val="single" w:color="000000"/>
        </w:rPr>
        <w:t>su</w:t>
      </w:r>
      <w:r w:rsidRPr="000C2991">
        <w:rPr>
          <w:rFonts w:eastAsia="Gill Sans MT" w:cs="Arial"/>
          <w:b/>
          <w:bCs/>
          <w:sz w:val="32"/>
          <w:szCs w:val="32"/>
          <w:u w:val="single" w:color="000000"/>
        </w:rPr>
        <w:t>i</w:t>
      </w:r>
      <w:r w:rsidRPr="000C2991">
        <w:rPr>
          <w:rFonts w:eastAsia="Gill Sans MT" w:cs="Arial"/>
          <w:b/>
          <w:bCs/>
          <w:spacing w:val="2"/>
          <w:sz w:val="32"/>
          <w:szCs w:val="32"/>
          <w:u w:val="single" w:color="000000"/>
        </w:rPr>
        <w:t>t</w:t>
      </w:r>
      <w:r w:rsidRPr="000C2991">
        <w:rPr>
          <w:rFonts w:eastAsia="Gill Sans MT" w:cs="Arial"/>
          <w:b/>
          <w:bCs/>
          <w:spacing w:val="1"/>
          <w:sz w:val="32"/>
          <w:szCs w:val="32"/>
          <w:u w:val="single" w:color="000000"/>
        </w:rPr>
        <w:t>e</w:t>
      </w:r>
      <w:r w:rsidRPr="000C2991">
        <w:rPr>
          <w:rFonts w:eastAsia="Gill Sans MT" w:cs="Arial"/>
          <w:b/>
          <w:bCs/>
          <w:sz w:val="32"/>
          <w:szCs w:val="32"/>
          <w:u w:val="single" w:color="000000"/>
        </w:rPr>
        <w:t>)</w:t>
      </w:r>
    </w:p>
    <w:p w:rsidR="004819BE" w:rsidRPr="000C2991" w:rsidRDefault="004819BE" w:rsidP="004819BE">
      <w:pPr>
        <w:spacing w:before="3" w:line="190" w:lineRule="exact"/>
        <w:rPr>
          <w:rFonts w:cs="Arial"/>
          <w:sz w:val="19"/>
          <w:szCs w:val="19"/>
        </w:rPr>
      </w:pPr>
    </w:p>
    <w:p w:rsidR="004819BE" w:rsidRPr="000C2991" w:rsidRDefault="004819BE" w:rsidP="004819BE">
      <w:pPr>
        <w:spacing w:line="200" w:lineRule="exact"/>
        <w:rPr>
          <w:rFonts w:cs="Arial"/>
          <w:sz w:val="20"/>
          <w:szCs w:val="20"/>
        </w:rPr>
      </w:pPr>
    </w:p>
    <w:p w:rsidR="004819BE" w:rsidRPr="000C2991" w:rsidRDefault="004819BE" w:rsidP="004819BE">
      <w:pPr>
        <w:spacing w:line="200" w:lineRule="exact"/>
        <w:rPr>
          <w:rFonts w:cs="Arial"/>
          <w:sz w:val="20"/>
          <w:szCs w:val="20"/>
        </w:rPr>
      </w:pPr>
    </w:p>
    <w:p w:rsidR="004819BE" w:rsidRPr="000C2991" w:rsidRDefault="004819BE" w:rsidP="004819BE">
      <w:pPr>
        <w:spacing w:line="200" w:lineRule="exact"/>
        <w:rPr>
          <w:rFonts w:cs="Arial"/>
          <w:sz w:val="20"/>
          <w:szCs w:val="20"/>
        </w:rPr>
      </w:pPr>
    </w:p>
    <w:p w:rsidR="004819BE" w:rsidRPr="000C2991" w:rsidRDefault="004819BE" w:rsidP="004819BE">
      <w:pPr>
        <w:ind w:left="260" w:right="-20"/>
        <w:rPr>
          <w:rFonts w:eastAsia="Gill Sans MT" w:cs="Arial"/>
          <w:sz w:val="32"/>
          <w:szCs w:val="32"/>
        </w:rPr>
      </w:pPr>
      <w:r w:rsidRPr="000C2991">
        <w:rPr>
          <w:rFonts w:eastAsia="Gill Sans MT" w:cs="Arial"/>
          <w:spacing w:val="-1"/>
          <w:sz w:val="32"/>
          <w:szCs w:val="32"/>
        </w:rPr>
        <w:t>I</w:t>
      </w:r>
      <w:r w:rsidRPr="000C2991">
        <w:rPr>
          <w:rFonts w:eastAsia="Gill Sans MT" w:cs="Arial"/>
          <w:spacing w:val="1"/>
          <w:sz w:val="32"/>
          <w:szCs w:val="32"/>
        </w:rPr>
        <w:t>n</w:t>
      </w:r>
      <w:r w:rsidRPr="000C2991">
        <w:rPr>
          <w:rFonts w:eastAsia="Gill Sans MT" w:cs="Arial"/>
          <w:sz w:val="32"/>
          <w:szCs w:val="32"/>
        </w:rPr>
        <w:t>di</w:t>
      </w:r>
      <w:r w:rsidRPr="000C2991">
        <w:rPr>
          <w:rFonts w:eastAsia="Gill Sans MT" w:cs="Arial"/>
          <w:spacing w:val="-1"/>
          <w:sz w:val="32"/>
          <w:szCs w:val="32"/>
        </w:rPr>
        <w:t>c</w:t>
      </w:r>
      <w:r w:rsidRPr="000C2991">
        <w:rPr>
          <w:rFonts w:eastAsia="Gill Sans MT" w:cs="Arial"/>
          <w:spacing w:val="1"/>
          <w:sz w:val="32"/>
          <w:szCs w:val="32"/>
        </w:rPr>
        <w:t>a</w:t>
      </w:r>
      <w:r w:rsidRPr="000C2991">
        <w:rPr>
          <w:rFonts w:eastAsia="Gill Sans MT" w:cs="Arial"/>
          <w:spacing w:val="-3"/>
          <w:sz w:val="32"/>
          <w:szCs w:val="32"/>
        </w:rPr>
        <w:t>t</w:t>
      </w:r>
      <w:r w:rsidRPr="000C2991">
        <w:rPr>
          <w:rFonts w:eastAsia="Gill Sans MT" w:cs="Arial"/>
          <w:spacing w:val="-2"/>
          <w:sz w:val="32"/>
          <w:szCs w:val="32"/>
        </w:rPr>
        <w:t>e</w:t>
      </w:r>
      <w:r w:rsidRPr="000C2991">
        <w:rPr>
          <w:rFonts w:eastAsia="Gill Sans MT" w:cs="Arial"/>
          <w:spacing w:val="1"/>
          <w:sz w:val="32"/>
          <w:szCs w:val="32"/>
        </w:rPr>
        <w:t>ur</w:t>
      </w:r>
      <w:r w:rsidRPr="000C2991">
        <w:rPr>
          <w:rFonts w:eastAsia="Gill Sans MT" w:cs="Arial"/>
          <w:sz w:val="32"/>
          <w:szCs w:val="32"/>
        </w:rPr>
        <w:t>s</w:t>
      </w:r>
      <w:r w:rsidRPr="000C2991">
        <w:rPr>
          <w:rFonts w:eastAsia="Gill Sans MT" w:cs="Arial"/>
          <w:spacing w:val="-31"/>
          <w:sz w:val="32"/>
          <w:szCs w:val="32"/>
        </w:rPr>
        <w:t xml:space="preserve"> </w:t>
      </w:r>
      <w:r w:rsidRPr="000C2991">
        <w:rPr>
          <w:rFonts w:eastAsia="Gill Sans MT" w:cs="Arial"/>
          <w:spacing w:val="1"/>
          <w:sz w:val="32"/>
          <w:szCs w:val="32"/>
        </w:rPr>
        <w:t>e</w:t>
      </w:r>
      <w:r w:rsidRPr="000C2991">
        <w:rPr>
          <w:rFonts w:eastAsia="Gill Sans MT" w:cs="Arial"/>
          <w:sz w:val="32"/>
          <w:szCs w:val="32"/>
        </w:rPr>
        <w:t>t</w:t>
      </w:r>
      <w:r w:rsidRPr="000C2991">
        <w:rPr>
          <w:rFonts w:eastAsia="Gill Sans MT" w:cs="Arial"/>
          <w:spacing w:val="-9"/>
          <w:sz w:val="32"/>
          <w:szCs w:val="32"/>
        </w:rPr>
        <w:t xml:space="preserve"> </w:t>
      </w:r>
      <w:r w:rsidRPr="000C2991">
        <w:rPr>
          <w:rFonts w:eastAsia="Gill Sans MT" w:cs="Arial"/>
          <w:spacing w:val="-2"/>
          <w:sz w:val="32"/>
          <w:szCs w:val="32"/>
        </w:rPr>
        <w:t>r</w:t>
      </w:r>
      <w:r w:rsidRPr="000C2991">
        <w:rPr>
          <w:rFonts w:eastAsia="Gill Sans MT" w:cs="Arial"/>
          <w:spacing w:val="1"/>
          <w:sz w:val="32"/>
          <w:szCs w:val="32"/>
        </w:rPr>
        <w:t>é</w:t>
      </w:r>
      <w:r w:rsidRPr="000C2991">
        <w:rPr>
          <w:rFonts w:eastAsia="Gill Sans MT" w:cs="Arial"/>
          <w:spacing w:val="-3"/>
          <w:sz w:val="32"/>
          <w:szCs w:val="32"/>
        </w:rPr>
        <w:t>s</w:t>
      </w:r>
      <w:r w:rsidRPr="000C2991">
        <w:rPr>
          <w:rFonts w:eastAsia="Gill Sans MT" w:cs="Arial"/>
          <w:spacing w:val="4"/>
          <w:sz w:val="32"/>
          <w:szCs w:val="32"/>
        </w:rPr>
        <w:t>u</w:t>
      </w:r>
      <w:r w:rsidRPr="000C2991">
        <w:rPr>
          <w:rFonts w:eastAsia="Gill Sans MT" w:cs="Arial"/>
          <w:sz w:val="32"/>
          <w:szCs w:val="32"/>
        </w:rPr>
        <w:t>l</w:t>
      </w:r>
      <w:r w:rsidRPr="000C2991">
        <w:rPr>
          <w:rFonts w:eastAsia="Gill Sans MT" w:cs="Arial"/>
          <w:spacing w:val="-1"/>
          <w:sz w:val="32"/>
          <w:szCs w:val="32"/>
        </w:rPr>
        <w:t>t</w:t>
      </w:r>
      <w:r w:rsidRPr="000C2991">
        <w:rPr>
          <w:rFonts w:eastAsia="Gill Sans MT" w:cs="Arial"/>
          <w:spacing w:val="1"/>
          <w:sz w:val="32"/>
          <w:szCs w:val="32"/>
        </w:rPr>
        <w:t>a</w:t>
      </w:r>
      <w:r w:rsidRPr="000C2991">
        <w:rPr>
          <w:rFonts w:eastAsia="Gill Sans MT" w:cs="Arial"/>
          <w:spacing w:val="-3"/>
          <w:sz w:val="32"/>
          <w:szCs w:val="32"/>
        </w:rPr>
        <w:t>t</w:t>
      </w:r>
      <w:r w:rsidRPr="000C2991">
        <w:rPr>
          <w:rFonts w:eastAsia="Gill Sans MT" w:cs="Arial"/>
          <w:sz w:val="32"/>
          <w:szCs w:val="32"/>
        </w:rPr>
        <w:t>s</w:t>
      </w:r>
      <w:r w:rsidRPr="000C2991">
        <w:rPr>
          <w:rFonts w:eastAsia="Gill Sans MT" w:cs="Arial"/>
          <w:spacing w:val="-24"/>
          <w:sz w:val="32"/>
          <w:szCs w:val="32"/>
        </w:rPr>
        <w:t xml:space="preserve"> </w:t>
      </w:r>
      <w:r w:rsidRPr="000C2991">
        <w:rPr>
          <w:rFonts w:eastAsia="Gill Sans MT" w:cs="Arial"/>
          <w:spacing w:val="-1"/>
          <w:sz w:val="32"/>
          <w:szCs w:val="32"/>
        </w:rPr>
        <w:t>c</w:t>
      </w:r>
      <w:r w:rsidRPr="000C2991">
        <w:rPr>
          <w:rFonts w:eastAsia="Gill Sans MT" w:cs="Arial"/>
          <w:sz w:val="32"/>
          <w:szCs w:val="32"/>
        </w:rPr>
        <w:t>i</w:t>
      </w:r>
      <w:r w:rsidRPr="000C2991">
        <w:rPr>
          <w:rFonts w:eastAsia="Gill Sans MT" w:cs="Arial"/>
          <w:spacing w:val="1"/>
          <w:sz w:val="32"/>
          <w:szCs w:val="32"/>
        </w:rPr>
        <w:t>b</w:t>
      </w:r>
      <w:r w:rsidRPr="000C2991">
        <w:rPr>
          <w:rFonts w:eastAsia="Gill Sans MT" w:cs="Arial"/>
          <w:spacing w:val="-3"/>
          <w:sz w:val="32"/>
          <w:szCs w:val="32"/>
        </w:rPr>
        <w:t>l</w:t>
      </w:r>
      <w:r w:rsidRPr="000C2991">
        <w:rPr>
          <w:rFonts w:eastAsia="Gill Sans MT" w:cs="Arial"/>
          <w:spacing w:val="3"/>
          <w:sz w:val="32"/>
          <w:szCs w:val="32"/>
        </w:rPr>
        <w:t>és</w:t>
      </w:r>
    </w:p>
    <w:p w:rsidR="004819BE" w:rsidRPr="00BE33C3" w:rsidRDefault="004819BE" w:rsidP="00B846B6">
      <w:pPr>
        <w:spacing w:before="7" w:line="170" w:lineRule="exact"/>
        <w:ind w:left="360"/>
        <w:rPr>
          <w:sz w:val="17"/>
          <w:szCs w:val="17"/>
        </w:rPr>
      </w:pPr>
    </w:p>
    <w:p w:rsidR="004819BE" w:rsidRPr="000C2991" w:rsidRDefault="004819BE" w:rsidP="00B846B6">
      <w:pPr>
        <w:spacing w:line="239" w:lineRule="auto"/>
        <w:ind w:left="360" w:right="57"/>
        <w:jc w:val="both"/>
        <w:rPr>
          <w:rFonts w:eastAsia="Gill Sans MT" w:cs="Arial"/>
          <w:sz w:val="24"/>
          <w:szCs w:val="24"/>
        </w:rPr>
      </w:pPr>
      <w:r w:rsidRPr="000C2991">
        <w:rPr>
          <w:rFonts w:eastAsia="Gill Sans MT" w:cs="Arial"/>
          <w:spacing w:val="-1"/>
          <w:sz w:val="24"/>
          <w:szCs w:val="24"/>
        </w:rPr>
        <w:t>V</w:t>
      </w:r>
      <w:r w:rsidRPr="000C2991">
        <w:rPr>
          <w:rFonts w:eastAsia="Gill Sans MT" w:cs="Arial"/>
          <w:sz w:val="24"/>
          <w:szCs w:val="24"/>
        </w:rPr>
        <w:t>euillez</w:t>
      </w:r>
      <w:r w:rsidRPr="000C2991">
        <w:rPr>
          <w:rFonts w:eastAsia="Gill Sans MT" w:cs="Arial"/>
          <w:spacing w:val="1"/>
          <w:sz w:val="24"/>
          <w:szCs w:val="24"/>
        </w:rPr>
        <w:t xml:space="preserve"> </w:t>
      </w:r>
      <w:r w:rsidRPr="000C2991">
        <w:rPr>
          <w:rFonts w:eastAsia="Gill Sans MT" w:cs="Arial"/>
          <w:sz w:val="24"/>
          <w:szCs w:val="24"/>
        </w:rPr>
        <w:t>p</w:t>
      </w:r>
      <w:r w:rsidRPr="000C2991">
        <w:rPr>
          <w:rFonts w:eastAsia="Gill Sans MT" w:cs="Arial"/>
          <w:spacing w:val="1"/>
          <w:sz w:val="24"/>
          <w:szCs w:val="24"/>
        </w:rPr>
        <w:t>r</w:t>
      </w:r>
      <w:r w:rsidRPr="000C2991">
        <w:rPr>
          <w:rFonts w:eastAsia="Gill Sans MT" w:cs="Arial"/>
          <w:sz w:val="24"/>
          <w:szCs w:val="24"/>
        </w:rPr>
        <w:t>éci</w:t>
      </w:r>
      <w:r w:rsidRPr="000C2991">
        <w:rPr>
          <w:rFonts w:eastAsia="Gill Sans MT" w:cs="Arial"/>
          <w:spacing w:val="-1"/>
          <w:sz w:val="24"/>
          <w:szCs w:val="24"/>
        </w:rPr>
        <w:t>s</w:t>
      </w:r>
      <w:r w:rsidRPr="000C2991">
        <w:rPr>
          <w:rFonts w:eastAsia="Gill Sans MT" w:cs="Arial"/>
          <w:sz w:val="24"/>
          <w:szCs w:val="24"/>
        </w:rPr>
        <w:t>er</w:t>
      </w:r>
      <w:r w:rsidRPr="000C2991">
        <w:rPr>
          <w:rFonts w:eastAsia="Gill Sans MT" w:cs="Arial"/>
          <w:spacing w:val="-8"/>
          <w:sz w:val="24"/>
          <w:szCs w:val="24"/>
        </w:rPr>
        <w:t xml:space="preserve"> </w:t>
      </w:r>
      <w:r w:rsidRPr="000C2991">
        <w:rPr>
          <w:rFonts w:eastAsia="Gill Sans MT" w:cs="Arial"/>
          <w:sz w:val="24"/>
          <w:szCs w:val="24"/>
        </w:rPr>
        <w:t>à</w:t>
      </w:r>
      <w:r w:rsidRPr="000C2991">
        <w:rPr>
          <w:rFonts w:eastAsia="Gill Sans MT" w:cs="Arial"/>
          <w:spacing w:val="-2"/>
          <w:sz w:val="24"/>
          <w:szCs w:val="24"/>
        </w:rPr>
        <w:t xml:space="preserve"> </w:t>
      </w:r>
      <w:r w:rsidRPr="000C2991">
        <w:rPr>
          <w:rFonts w:eastAsia="Gill Sans MT" w:cs="Arial"/>
          <w:sz w:val="24"/>
          <w:szCs w:val="24"/>
        </w:rPr>
        <w:t>nouv</w:t>
      </w:r>
      <w:r w:rsidRPr="000C2991">
        <w:rPr>
          <w:rFonts w:eastAsia="Gill Sans MT" w:cs="Arial"/>
          <w:spacing w:val="-5"/>
          <w:sz w:val="24"/>
          <w:szCs w:val="24"/>
        </w:rPr>
        <w:t>e</w:t>
      </w:r>
      <w:r w:rsidRPr="000C2991">
        <w:rPr>
          <w:rFonts w:eastAsia="Gill Sans MT" w:cs="Arial"/>
          <w:spacing w:val="1"/>
          <w:sz w:val="24"/>
          <w:szCs w:val="24"/>
        </w:rPr>
        <w:t>a</w:t>
      </w:r>
      <w:r w:rsidRPr="000C2991">
        <w:rPr>
          <w:rFonts w:eastAsia="Gill Sans MT" w:cs="Arial"/>
          <w:sz w:val="24"/>
          <w:szCs w:val="24"/>
        </w:rPr>
        <w:t>u</w:t>
      </w:r>
      <w:r w:rsidRPr="000C2991">
        <w:rPr>
          <w:rFonts w:eastAsia="Gill Sans MT" w:cs="Arial"/>
          <w:spacing w:val="-13"/>
          <w:sz w:val="24"/>
          <w:szCs w:val="24"/>
        </w:rPr>
        <w:t xml:space="preserve"> </w:t>
      </w:r>
      <w:r w:rsidRPr="000C2991">
        <w:rPr>
          <w:rFonts w:eastAsia="Gill Sans MT" w:cs="Arial"/>
          <w:sz w:val="24"/>
          <w:szCs w:val="24"/>
        </w:rPr>
        <w:t>les</w:t>
      </w:r>
      <w:r w:rsidRPr="000C2991">
        <w:rPr>
          <w:rFonts w:eastAsia="Gill Sans MT" w:cs="Arial"/>
          <w:spacing w:val="-1"/>
          <w:sz w:val="24"/>
          <w:szCs w:val="24"/>
        </w:rPr>
        <w:t xml:space="preserve"> </w:t>
      </w:r>
      <w:r w:rsidRPr="000C2991">
        <w:rPr>
          <w:rFonts w:eastAsia="Gill Sans MT" w:cs="Arial"/>
          <w:sz w:val="24"/>
          <w:szCs w:val="24"/>
        </w:rPr>
        <w:t>indic</w:t>
      </w:r>
      <w:r w:rsidRPr="000C2991">
        <w:rPr>
          <w:rFonts w:eastAsia="Gill Sans MT" w:cs="Arial"/>
          <w:spacing w:val="1"/>
          <w:sz w:val="24"/>
          <w:szCs w:val="24"/>
        </w:rPr>
        <w:t>a</w:t>
      </w:r>
      <w:r w:rsidRPr="000C2991">
        <w:rPr>
          <w:rFonts w:eastAsia="Gill Sans MT" w:cs="Arial"/>
          <w:spacing w:val="-1"/>
          <w:sz w:val="24"/>
          <w:szCs w:val="24"/>
        </w:rPr>
        <w:t>t</w:t>
      </w:r>
      <w:r w:rsidRPr="000C2991">
        <w:rPr>
          <w:rFonts w:eastAsia="Gill Sans MT" w:cs="Arial"/>
          <w:sz w:val="24"/>
          <w:szCs w:val="24"/>
        </w:rPr>
        <w:t>eu</w:t>
      </w:r>
      <w:r w:rsidRPr="000C2991">
        <w:rPr>
          <w:rFonts w:eastAsia="Gill Sans MT" w:cs="Arial"/>
          <w:spacing w:val="1"/>
          <w:sz w:val="24"/>
          <w:szCs w:val="24"/>
        </w:rPr>
        <w:t>r</w:t>
      </w:r>
      <w:r w:rsidRPr="000C2991">
        <w:rPr>
          <w:rFonts w:eastAsia="Gill Sans MT" w:cs="Arial"/>
          <w:sz w:val="24"/>
          <w:szCs w:val="24"/>
        </w:rPr>
        <w:t>s</w:t>
      </w:r>
      <w:r w:rsidRPr="000C2991">
        <w:rPr>
          <w:rFonts w:eastAsia="Gill Sans MT" w:cs="Arial"/>
          <w:spacing w:val="-9"/>
          <w:sz w:val="24"/>
          <w:szCs w:val="24"/>
        </w:rPr>
        <w:t xml:space="preserve"> </w:t>
      </w:r>
      <w:r w:rsidRPr="000C2991">
        <w:rPr>
          <w:rFonts w:eastAsia="Gill Sans MT" w:cs="Arial"/>
          <w:sz w:val="24"/>
          <w:szCs w:val="24"/>
        </w:rPr>
        <w:t>qui p</w:t>
      </w:r>
      <w:r w:rsidRPr="000C2991">
        <w:rPr>
          <w:rFonts w:eastAsia="Gill Sans MT" w:cs="Arial"/>
          <w:spacing w:val="-2"/>
          <w:sz w:val="24"/>
          <w:szCs w:val="24"/>
        </w:rPr>
        <w:t>e</w:t>
      </w:r>
      <w:r w:rsidRPr="000C2991">
        <w:rPr>
          <w:rFonts w:eastAsia="Gill Sans MT" w:cs="Arial"/>
          <w:spacing w:val="-1"/>
          <w:sz w:val="24"/>
          <w:szCs w:val="24"/>
        </w:rPr>
        <w:t>r</w:t>
      </w:r>
      <w:r w:rsidRPr="000C2991">
        <w:rPr>
          <w:rFonts w:eastAsia="Gill Sans MT" w:cs="Arial"/>
          <w:sz w:val="24"/>
          <w:szCs w:val="24"/>
        </w:rPr>
        <w:t>me</w:t>
      </w:r>
      <w:r w:rsidRPr="000C2991">
        <w:rPr>
          <w:rFonts w:eastAsia="Gill Sans MT" w:cs="Arial"/>
          <w:spacing w:val="-1"/>
          <w:sz w:val="24"/>
          <w:szCs w:val="24"/>
        </w:rPr>
        <w:t>tt</w:t>
      </w:r>
      <w:r w:rsidRPr="000C2991">
        <w:rPr>
          <w:rFonts w:eastAsia="Gill Sans MT" w:cs="Arial"/>
          <w:spacing w:val="1"/>
          <w:sz w:val="24"/>
          <w:szCs w:val="24"/>
        </w:rPr>
        <w:t>r</w:t>
      </w:r>
      <w:r w:rsidRPr="000C2991">
        <w:rPr>
          <w:rFonts w:eastAsia="Gill Sans MT" w:cs="Arial"/>
          <w:sz w:val="24"/>
          <w:szCs w:val="24"/>
        </w:rPr>
        <w:t>ont</w:t>
      </w:r>
      <w:r w:rsidRPr="000C2991">
        <w:rPr>
          <w:rFonts w:eastAsia="Gill Sans MT" w:cs="Arial"/>
          <w:spacing w:val="-9"/>
          <w:sz w:val="24"/>
          <w:szCs w:val="24"/>
        </w:rPr>
        <w:t xml:space="preserve"> </w:t>
      </w:r>
      <w:r w:rsidRPr="000C2991">
        <w:rPr>
          <w:rFonts w:eastAsia="Gill Sans MT" w:cs="Arial"/>
          <w:sz w:val="24"/>
          <w:szCs w:val="24"/>
        </w:rPr>
        <w:t>de me</w:t>
      </w:r>
      <w:r w:rsidRPr="000C2991">
        <w:rPr>
          <w:rFonts w:eastAsia="Gill Sans MT" w:cs="Arial"/>
          <w:spacing w:val="-1"/>
          <w:sz w:val="24"/>
          <w:szCs w:val="24"/>
        </w:rPr>
        <w:t>s</w:t>
      </w:r>
      <w:r w:rsidRPr="000C2991">
        <w:rPr>
          <w:rFonts w:eastAsia="Gill Sans MT" w:cs="Arial"/>
          <w:sz w:val="24"/>
          <w:szCs w:val="24"/>
        </w:rPr>
        <w:t>u</w:t>
      </w:r>
      <w:r w:rsidRPr="000C2991">
        <w:rPr>
          <w:rFonts w:eastAsia="Gill Sans MT" w:cs="Arial"/>
          <w:spacing w:val="1"/>
          <w:sz w:val="24"/>
          <w:szCs w:val="24"/>
        </w:rPr>
        <w:t>r</w:t>
      </w:r>
      <w:r w:rsidRPr="000C2991">
        <w:rPr>
          <w:rFonts w:eastAsia="Gill Sans MT" w:cs="Arial"/>
          <w:sz w:val="24"/>
          <w:szCs w:val="24"/>
        </w:rPr>
        <w:t>er</w:t>
      </w:r>
      <w:r w:rsidRPr="000C2991">
        <w:rPr>
          <w:rFonts w:eastAsia="Gill Sans MT" w:cs="Arial"/>
          <w:spacing w:val="-6"/>
          <w:sz w:val="24"/>
          <w:szCs w:val="24"/>
        </w:rPr>
        <w:t xml:space="preserve"> </w:t>
      </w:r>
      <w:r w:rsidRPr="000C2991">
        <w:rPr>
          <w:rFonts w:eastAsia="Gill Sans MT" w:cs="Arial"/>
          <w:sz w:val="24"/>
          <w:szCs w:val="24"/>
        </w:rPr>
        <w:t>les</w:t>
      </w:r>
      <w:r w:rsidRPr="000C2991">
        <w:rPr>
          <w:rFonts w:eastAsia="Gill Sans MT" w:cs="Arial"/>
          <w:spacing w:val="-1"/>
          <w:sz w:val="24"/>
          <w:szCs w:val="24"/>
        </w:rPr>
        <w:t xml:space="preserve"> </w:t>
      </w:r>
      <w:r w:rsidRPr="000C2991">
        <w:rPr>
          <w:rFonts w:eastAsia="Gill Sans MT" w:cs="Arial"/>
          <w:spacing w:val="1"/>
          <w:sz w:val="24"/>
          <w:szCs w:val="24"/>
        </w:rPr>
        <w:t>r</w:t>
      </w:r>
      <w:r w:rsidRPr="000C2991">
        <w:rPr>
          <w:rFonts w:eastAsia="Gill Sans MT" w:cs="Arial"/>
          <w:sz w:val="24"/>
          <w:szCs w:val="24"/>
        </w:rPr>
        <w:t>e</w:t>
      </w:r>
      <w:r w:rsidRPr="000C2991">
        <w:rPr>
          <w:rFonts w:eastAsia="Gill Sans MT" w:cs="Arial"/>
          <w:spacing w:val="-1"/>
          <w:sz w:val="24"/>
          <w:szCs w:val="24"/>
        </w:rPr>
        <w:t>t</w:t>
      </w:r>
      <w:r w:rsidRPr="000C2991">
        <w:rPr>
          <w:rFonts w:eastAsia="Gill Sans MT" w:cs="Arial"/>
          <w:sz w:val="24"/>
          <w:szCs w:val="24"/>
        </w:rPr>
        <w:t>ombées</w:t>
      </w:r>
      <w:r w:rsidRPr="000C2991">
        <w:rPr>
          <w:rFonts w:eastAsia="Gill Sans MT" w:cs="Arial"/>
          <w:spacing w:val="-15"/>
          <w:sz w:val="24"/>
          <w:szCs w:val="24"/>
        </w:rPr>
        <w:t xml:space="preserve"> </w:t>
      </w:r>
      <w:r w:rsidRPr="000C2991">
        <w:rPr>
          <w:rFonts w:eastAsia="Gill Sans MT" w:cs="Arial"/>
          <w:sz w:val="24"/>
          <w:szCs w:val="24"/>
        </w:rPr>
        <w:t>du</w:t>
      </w:r>
      <w:r w:rsidRPr="000C2991">
        <w:rPr>
          <w:rFonts w:eastAsia="Gill Sans MT" w:cs="Arial"/>
          <w:spacing w:val="-2"/>
          <w:sz w:val="24"/>
          <w:szCs w:val="24"/>
        </w:rPr>
        <w:t xml:space="preserve"> </w:t>
      </w:r>
      <w:r w:rsidRPr="000C2991">
        <w:rPr>
          <w:rFonts w:eastAsia="Gill Sans MT" w:cs="Arial"/>
          <w:sz w:val="24"/>
          <w:szCs w:val="24"/>
        </w:rPr>
        <w:t>p</w:t>
      </w:r>
      <w:r w:rsidRPr="000C2991">
        <w:rPr>
          <w:rFonts w:eastAsia="Gill Sans MT" w:cs="Arial"/>
          <w:spacing w:val="1"/>
          <w:sz w:val="24"/>
          <w:szCs w:val="24"/>
        </w:rPr>
        <w:t>r</w:t>
      </w:r>
      <w:r w:rsidRPr="000C2991">
        <w:rPr>
          <w:rFonts w:eastAsia="Gill Sans MT" w:cs="Arial"/>
          <w:sz w:val="24"/>
          <w:szCs w:val="24"/>
        </w:rPr>
        <w:t>ojet</w:t>
      </w:r>
      <w:r w:rsidRPr="000C2991">
        <w:rPr>
          <w:rFonts w:eastAsia="Gill Sans MT" w:cs="Arial"/>
          <w:spacing w:val="-6"/>
          <w:sz w:val="24"/>
          <w:szCs w:val="24"/>
        </w:rPr>
        <w:t xml:space="preserve"> </w:t>
      </w:r>
      <w:r w:rsidRPr="000C2991">
        <w:rPr>
          <w:rFonts w:eastAsia="Gill Sans MT" w:cs="Arial"/>
          <w:sz w:val="24"/>
          <w:szCs w:val="24"/>
        </w:rPr>
        <w:t>et quels</w:t>
      </w:r>
      <w:r w:rsidRPr="000C2991">
        <w:rPr>
          <w:rFonts w:eastAsia="Gill Sans MT" w:cs="Arial"/>
          <w:spacing w:val="-1"/>
          <w:sz w:val="24"/>
          <w:szCs w:val="24"/>
        </w:rPr>
        <w:t xml:space="preserve"> s</w:t>
      </w:r>
      <w:r w:rsidRPr="000C2991">
        <w:rPr>
          <w:rFonts w:eastAsia="Gill Sans MT" w:cs="Arial"/>
          <w:sz w:val="24"/>
          <w:szCs w:val="24"/>
        </w:rPr>
        <w:t>ont</w:t>
      </w:r>
      <w:r w:rsidRPr="000C2991">
        <w:rPr>
          <w:rFonts w:eastAsia="Gill Sans MT" w:cs="Arial"/>
          <w:spacing w:val="-6"/>
          <w:sz w:val="24"/>
          <w:szCs w:val="24"/>
        </w:rPr>
        <w:t xml:space="preserve"> </w:t>
      </w:r>
      <w:r w:rsidRPr="000C2991">
        <w:rPr>
          <w:rFonts w:eastAsia="Gill Sans MT" w:cs="Arial"/>
          <w:sz w:val="24"/>
          <w:szCs w:val="24"/>
        </w:rPr>
        <w:t>les</w:t>
      </w:r>
      <w:r w:rsidRPr="000C2991">
        <w:rPr>
          <w:rFonts w:eastAsia="Gill Sans MT" w:cs="Arial"/>
          <w:spacing w:val="-1"/>
          <w:sz w:val="24"/>
          <w:szCs w:val="24"/>
        </w:rPr>
        <w:t xml:space="preserve"> </w:t>
      </w:r>
      <w:r w:rsidRPr="000C2991">
        <w:rPr>
          <w:rFonts w:eastAsia="Gill Sans MT" w:cs="Arial"/>
          <w:spacing w:val="1"/>
          <w:sz w:val="24"/>
          <w:szCs w:val="24"/>
        </w:rPr>
        <w:t>r</w:t>
      </w:r>
      <w:r w:rsidRPr="000C2991">
        <w:rPr>
          <w:rFonts w:eastAsia="Gill Sans MT" w:cs="Arial"/>
          <w:sz w:val="24"/>
          <w:szCs w:val="24"/>
        </w:rPr>
        <w:t>é</w:t>
      </w:r>
      <w:r w:rsidRPr="000C2991">
        <w:rPr>
          <w:rFonts w:eastAsia="Gill Sans MT" w:cs="Arial"/>
          <w:spacing w:val="-1"/>
          <w:sz w:val="24"/>
          <w:szCs w:val="24"/>
        </w:rPr>
        <w:t>s</w:t>
      </w:r>
      <w:r w:rsidRPr="000C2991">
        <w:rPr>
          <w:rFonts w:eastAsia="Gill Sans MT" w:cs="Arial"/>
          <w:sz w:val="24"/>
          <w:szCs w:val="24"/>
        </w:rPr>
        <w:t>ul</w:t>
      </w:r>
      <w:r w:rsidRPr="000C2991">
        <w:rPr>
          <w:rFonts w:eastAsia="Gill Sans MT" w:cs="Arial"/>
          <w:spacing w:val="-1"/>
          <w:sz w:val="24"/>
          <w:szCs w:val="24"/>
        </w:rPr>
        <w:t>t</w:t>
      </w:r>
      <w:r w:rsidRPr="000C2991">
        <w:rPr>
          <w:rFonts w:eastAsia="Gill Sans MT" w:cs="Arial"/>
          <w:spacing w:val="1"/>
          <w:sz w:val="24"/>
          <w:szCs w:val="24"/>
        </w:rPr>
        <w:t>a</w:t>
      </w:r>
      <w:r w:rsidRPr="000C2991">
        <w:rPr>
          <w:rFonts w:eastAsia="Gill Sans MT" w:cs="Arial"/>
          <w:spacing w:val="2"/>
          <w:sz w:val="24"/>
          <w:szCs w:val="24"/>
        </w:rPr>
        <w:t>t</w:t>
      </w:r>
      <w:r w:rsidRPr="000C2991">
        <w:rPr>
          <w:rFonts w:eastAsia="Gill Sans MT" w:cs="Arial"/>
          <w:sz w:val="24"/>
          <w:szCs w:val="24"/>
        </w:rPr>
        <w:t>s</w:t>
      </w:r>
      <w:r w:rsidRPr="000C2991">
        <w:rPr>
          <w:rFonts w:eastAsia="Gill Sans MT" w:cs="Arial"/>
          <w:spacing w:val="-9"/>
          <w:sz w:val="24"/>
          <w:szCs w:val="24"/>
        </w:rPr>
        <w:t xml:space="preserve"> </w:t>
      </w:r>
      <w:r w:rsidRPr="000C2991">
        <w:rPr>
          <w:rFonts w:eastAsia="Gill Sans MT" w:cs="Arial"/>
          <w:sz w:val="24"/>
          <w:szCs w:val="24"/>
        </w:rPr>
        <w:t>ciblés</w:t>
      </w:r>
      <w:r w:rsidRPr="000C2991">
        <w:rPr>
          <w:rFonts w:eastAsia="Gill Sans MT" w:cs="Arial"/>
          <w:spacing w:val="-4"/>
          <w:sz w:val="24"/>
          <w:szCs w:val="24"/>
        </w:rPr>
        <w:t xml:space="preserve"> </w:t>
      </w:r>
      <w:r w:rsidRPr="000C2991">
        <w:rPr>
          <w:rFonts w:eastAsia="Gill Sans MT" w:cs="Arial"/>
          <w:sz w:val="24"/>
          <w:szCs w:val="24"/>
        </w:rPr>
        <w:t>pour</w:t>
      </w:r>
      <w:r w:rsidRPr="000C2991">
        <w:rPr>
          <w:rFonts w:eastAsia="Gill Sans MT" w:cs="Arial"/>
          <w:spacing w:val="-8"/>
          <w:sz w:val="24"/>
          <w:szCs w:val="24"/>
        </w:rPr>
        <w:t xml:space="preserve"> </w:t>
      </w:r>
      <w:r w:rsidRPr="000C2991">
        <w:rPr>
          <w:rFonts w:eastAsia="Gill Sans MT" w:cs="Arial"/>
          <w:sz w:val="24"/>
          <w:szCs w:val="24"/>
        </w:rPr>
        <w:t>ch</w:t>
      </w:r>
      <w:r w:rsidRPr="000C2991">
        <w:rPr>
          <w:rFonts w:eastAsia="Gill Sans MT" w:cs="Arial"/>
          <w:spacing w:val="1"/>
          <w:sz w:val="24"/>
          <w:szCs w:val="24"/>
        </w:rPr>
        <w:t>a</w:t>
      </w:r>
      <w:r w:rsidRPr="000C2991">
        <w:rPr>
          <w:rFonts w:eastAsia="Gill Sans MT" w:cs="Arial"/>
          <w:sz w:val="24"/>
          <w:szCs w:val="24"/>
        </w:rPr>
        <w:t>que</w:t>
      </w:r>
      <w:r w:rsidRPr="000C2991">
        <w:rPr>
          <w:rFonts w:eastAsia="Gill Sans MT" w:cs="Arial"/>
          <w:spacing w:val="-5"/>
          <w:sz w:val="24"/>
          <w:szCs w:val="24"/>
        </w:rPr>
        <w:t xml:space="preserve"> </w:t>
      </w:r>
      <w:r w:rsidRPr="000C2991">
        <w:rPr>
          <w:rFonts w:eastAsia="Gill Sans MT" w:cs="Arial"/>
          <w:sz w:val="24"/>
          <w:szCs w:val="24"/>
        </w:rPr>
        <w:t>ind</w:t>
      </w:r>
      <w:r w:rsidRPr="000C2991">
        <w:rPr>
          <w:rFonts w:eastAsia="Gill Sans MT" w:cs="Arial"/>
          <w:spacing w:val="-2"/>
          <w:sz w:val="24"/>
          <w:szCs w:val="24"/>
        </w:rPr>
        <w:t>i</w:t>
      </w:r>
      <w:r w:rsidRPr="000C2991">
        <w:rPr>
          <w:rFonts w:eastAsia="Gill Sans MT" w:cs="Arial"/>
          <w:sz w:val="24"/>
          <w:szCs w:val="24"/>
        </w:rPr>
        <w:t>c</w:t>
      </w:r>
      <w:r w:rsidRPr="000C2991">
        <w:rPr>
          <w:rFonts w:eastAsia="Gill Sans MT" w:cs="Arial"/>
          <w:spacing w:val="1"/>
          <w:sz w:val="24"/>
          <w:szCs w:val="24"/>
        </w:rPr>
        <w:t>a</w:t>
      </w:r>
      <w:r w:rsidRPr="000C2991">
        <w:rPr>
          <w:rFonts w:eastAsia="Gill Sans MT" w:cs="Arial"/>
          <w:spacing w:val="-3"/>
          <w:sz w:val="24"/>
          <w:szCs w:val="24"/>
        </w:rPr>
        <w:t>t</w:t>
      </w:r>
      <w:r w:rsidRPr="000C2991">
        <w:rPr>
          <w:rFonts w:eastAsia="Gill Sans MT" w:cs="Arial"/>
          <w:sz w:val="24"/>
          <w:szCs w:val="24"/>
        </w:rPr>
        <w:t>eur</w:t>
      </w:r>
      <w:r w:rsidRPr="000C2991">
        <w:rPr>
          <w:rFonts w:eastAsia="Gill Sans MT" w:cs="Arial"/>
          <w:spacing w:val="-5"/>
          <w:sz w:val="24"/>
          <w:szCs w:val="24"/>
        </w:rPr>
        <w:t xml:space="preserve"> </w:t>
      </w:r>
      <w:r w:rsidRPr="000C2991">
        <w:rPr>
          <w:rFonts w:eastAsia="Gill Sans MT" w:cs="Arial"/>
          <w:spacing w:val="-1"/>
          <w:sz w:val="24"/>
          <w:szCs w:val="24"/>
        </w:rPr>
        <w:t>(</w:t>
      </w:r>
      <w:r w:rsidRPr="000C2991">
        <w:rPr>
          <w:rFonts w:eastAsia="Gill Sans MT" w:cs="Arial"/>
          <w:sz w:val="24"/>
          <w:szCs w:val="24"/>
        </w:rPr>
        <w:t>Si</w:t>
      </w:r>
      <w:r w:rsidRPr="000C2991">
        <w:rPr>
          <w:rFonts w:eastAsia="Gill Sans MT" w:cs="Arial"/>
          <w:spacing w:val="-2"/>
          <w:sz w:val="24"/>
          <w:szCs w:val="24"/>
        </w:rPr>
        <w:t xml:space="preserve"> </w:t>
      </w:r>
      <w:r w:rsidRPr="000C2991">
        <w:rPr>
          <w:rFonts w:eastAsia="Gill Sans MT" w:cs="Arial"/>
          <w:sz w:val="24"/>
          <w:szCs w:val="24"/>
        </w:rPr>
        <w:t>les</w:t>
      </w:r>
      <w:r w:rsidRPr="000C2991">
        <w:rPr>
          <w:rFonts w:eastAsia="Gill Sans MT" w:cs="Arial"/>
          <w:spacing w:val="-1"/>
          <w:sz w:val="24"/>
          <w:szCs w:val="24"/>
        </w:rPr>
        <w:t xml:space="preserve"> </w:t>
      </w:r>
      <w:r w:rsidRPr="000C2991">
        <w:rPr>
          <w:rFonts w:eastAsia="Gill Sans MT" w:cs="Arial"/>
          <w:sz w:val="24"/>
          <w:szCs w:val="24"/>
        </w:rPr>
        <w:t>indic</w:t>
      </w:r>
      <w:r w:rsidRPr="000C2991">
        <w:rPr>
          <w:rFonts w:eastAsia="Gill Sans MT" w:cs="Arial"/>
          <w:spacing w:val="1"/>
          <w:sz w:val="24"/>
          <w:szCs w:val="24"/>
        </w:rPr>
        <w:t>a</w:t>
      </w:r>
      <w:r w:rsidRPr="000C2991">
        <w:rPr>
          <w:rFonts w:eastAsia="Gill Sans MT" w:cs="Arial"/>
          <w:spacing w:val="-1"/>
          <w:sz w:val="24"/>
          <w:szCs w:val="24"/>
        </w:rPr>
        <w:t>t</w:t>
      </w:r>
      <w:r w:rsidRPr="000C2991">
        <w:rPr>
          <w:rFonts w:eastAsia="Gill Sans MT" w:cs="Arial"/>
          <w:sz w:val="24"/>
          <w:szCs w:val="24"/>
        </w:rPr>
        <w:t>e</w:t>
      </w:r>
      <w:r w:rsidRPr="000C2991">
        <w:rPr>
          <w:rFonts w:eastAsia="Gill Sans MT" w:cs="Arial"/>
          <w:spacing w:val="-2"/>
          <w:sz w:val="24"/>
          <w:szCs w:val="24"/>
        </w:rPr>
        <w:t>u</w:t>
      </w:r>
      <w:r w:rsidRPr="000C2991">
        <w:rPr>
          <w:rFonts w:eastAsia="Gill Sans MT" w:cs="Arial"/>
          <w:spacing w:val="1"/>
          <w:sz w:val="24"/>
          <w:szCs w:val="24"/>
        </w:rPr>
        <w:t>r</w:t>
      </w:r>
      <w:r w:rsidRPr="000C2991">
        <w:rPr>
          <w:rFonts w:eastAsia="Gill Sans MT" w:cs="Arial"/>
          <w:sz w:val="24"/>
          <w:szCs w:val="24"/>
        </w:rPr>
        <w:t>s</w:t>
      </w:r>
      <w:r w:rsidRPr="000C2991">
        <w:rPr>
          <w:rFonts w:eastAsia="Gill Sans MT" w:cs="Arial"/>
          <w:spacing w:val="-4"/>
          <w:sz w:val="24"/>
          <w:szCs w:val="24"/>
        </w:rPr>
        <w:t xml:space="preserve"> </w:t>
      </w:r>
      <w:r w:rsidRPr="000C2991">
        <w:rPr>
          <w:rFonts w:eastAsia="Gill Sans MT" w:cs="Arial"/>
          <w:b/>
          <w:bCs/>
          <w:sz w:val="24"/>
          <w:szCs w:val="24"/>
          <w:u w:val="single" w:color="000000"/>
        </w:rPr>
        <w:t>et</w:t>
      </w:r>
      <w:r w:rsidRPr="000C2991">
        <w:rPr>
          <w:rFonts w:eastAsia="Gill Sans MT" w:cs="Arial"/>
          <w:b/>
          <w:bCs/>
          <w:spacing w:val="-5"/>
          <w:sz w:val="24"/>
          <w:szCs w:val="24"/>
        </w:rPr>
        <w:t xml:space="preserve"> </w:t>
      </w:r>
      <w:r w:rsidRPr="000C2991">
        <w:rPr>
          <w:rFonts w:eastAsia="Gill Sans MT" w:cs="Arial"/>
          <w:sz w:val="24"/>
          <w:szCs w:val="24"/>
        </w:rPr>
        <w:t>les</w:t>
      </w:r>
      <w:r w:rsidRPr="000C2991">
        <w:rPr>
          <w:rFonts w:eastAsia="Gill Sans MT" w:cs="Arial"/>
          <w:spacing w:val="-1"/>
          <w:sz w:val="24"/>
          <w:szCs w:val="24"/>
        </w:rPr>
        <w:t xml:space="preserve"> </w:t>
      </w:r>
      <w:r w:rsidRPr="000C2991">
        <w:rPr>
          <w:rFonts w:eastAsia="Gill Sans MT" w:cs="Arial"/>
          <w:spacing w:val="1"/>
          <w:sz w:val="24"/>
          <w:szCs w:val="24"/>
        </w:rPr>
        <w:t>r</w:t>
      </w:r>
      <w:r w:rsidRPr="000C2991">
        <w:rPr>
          <w:rFonts w:eastAsia="Gill Sans MT" w:cs="Arial"/>
          <w:sz w:val="24"/>
          <w:szCs w:val="24"/>
        </w:rPr>
        <w:t>é</w:t>
      </w:r>
      <w:r w:rsidRPr="000C2991">
        <w:rPr>
          <w:rFonts w:eastAsia="Gill Sans MT" w:cs="Arial"/>
          <w:spacing w:val="-1"/>
          <w:sz w:val="24"/>
          <w:szCs w:val="24"/>
        </w:rPr>
        <w:t>s</w:t>
      </w:r>
      <w:r w:rsidRPr="000C2991">
        <w:rPr>
          <w:rFonts w:eastAsia="Gill Sans MT" w:cs="Arial"/>
          <w:sz w:val="24"/>
          <w:szCs w:val="24"/>
        </w:rPr>
        <w:t>ul</w:t>
      </w:r>
      <w:r w:rsidRPr="000C2991">
        <w:rPr>
          <w:rFonts w:eastAsia="Gill Sans MT" w:cs="Arial"/>
          <w:spacing w:val="-1"/>
          <w:sz w:val="24"/>
          <w:szCs w:val="24"/>
        </w:rPr>
        <w:t>t</w:t>
      </w:r>
      <w:r w:rsidRPr="000C2991">
        <w:rPr>
          <w:rFonts w:eastAsia="Gill Sans MT" w:cs="Arial"/>
          <w:spacing w:val="1"/>
          <w:sz w:val="24"/>
          <w:szCs w:val="24"/>
        </w:rPr>
        <w:t>a</w:t>
      </w:r>
      <w:r w:rsidRPr="000C2991">
        <w:rPr>
          <w:rFonts w:eastAsia="Gill Sans MT" w:cs="Arial"/>
          <w:spacing w:val="-1"/>
          <w:sz w:val="24"/>
          <w:szCs w:val="24"/>
        </w:rPr>
        <w:t>t</w:t>
      </w:r>
      <w:r w:rsidRPr="000C2991">
        <w:rPr>
          <w:rFonts w:eastAsia="Gill Sans MT" w:cs="Arial"/>
          <w:sz w:val="24"/>
          <w:szCs w:val="24"/>
        </w:rPr>
        <w:t>s</w:t>
      </w:r>
      <w:r w:rsidRPr="000C2991">
        <w:rPr>
          <w:rFonts w:eastAsia="Gill Sans MT" w:cs="Arial"/>
          <w:spacing w:val="-9"/>
          <w:sz w:val="24"/>
          <w:szCs w:val="24"/>
        </w:rPr>
        <w:t xml:space="preserve"> </w:t>
      </w:r>
      <w:r w:rsidRPr="000C2991">
        <w:rPr>
          <w:rFonts w:eastAsia="Gill Sans MT" w:cs="Arial"/>
          <w:sz w:val="24"/>
          <w:szCs w:val="24"/>
        </w:rPr>
        <w:t>demeu</w:t>
      </w:r>
      <w:r w:rsidRPr="000C2991">
        <w:rPr>
          <w:rFonts w:eastAsia="Gill Sans MT" w:cs="Arial"/>
          <w:spacing w:val="1"/>
          <w:sz w:val="24"/>
          <w:szCs w:val="24"/>
        </w:rPr>
        <w:t>r</w:t>
      </w:r>
      <w:r w:rsidRPr="000C2991">
        <w:rPr>
          <w:rFonts w:eastAsia="Gill Sans MT" w:cs="Arial"/>
          <w:sz w:val="24"/>
          <w:szCs w:val="24"/>
        </w:rPr>
        <w:t xml:space="preserve">ent </w:t>
      </w:r>
      <w:r w:rsidRPr="000C2991">
        <w:rPr>
          <w:rFonts w:eastAsia="Gill Sans MT" w:cs="Arial"/>
          <w:b/>
          <w:bCs/>
          <w:sz w:val="24"/>
          <w:szCs w:val="24"/>
        </w:rPr>
        <w:t>i</w:t>
      </w:r>
      <w:r w:rsidRPr="000C2991">
        <w:rPr>
          <w:rFonts w:eastAsia="Gill Sans MT" w:cs="Arial"/>
          <w:b/>
          <w:bCs/>
          <w:spacing w:val="-1"/>
          <w:sz w:val="24"/>
          <w:szCs w:val="24"/>
        </w:rPr>
        <w:t>n</w:t>
      </w:r>
      <w:r w:rsidRPr="000C2991">
        <w:rPr>
          <w:rFonts w:eastAsia="Gill Sans MT" w:cs="Arial"/>
          <w:b/>
          <w:bCs/>
          <w:sz w:val="24"/>
          <w:szCs w:val="24"/>
        </w:rPr>
        <w:t>c</w:t>
      </w:r>
      <w:r w:rsidRPr="000C2991">
        <w:rPr>
          <w:rFonts w:eastAsia="Gill Sans MT" w:cs="Arial"/>
          <w:b/>
          <w:bCs/>
          <w:spacing w:val="-1"/>
          <w:sz w:val="24"/>
          <w:szCs w:val="24"/>
        </w:rPr>
        <w:t>h</w:t>
      </w:r>
      <w:r w:rsidRPr="000C2991">
        <w:rPr>
          <w:rFonts w:eastAsia="Gill Sans MT" w:cs="Arial"/>
          <w:b/>
          <w:bCs/>
          <w:sz w:val="24"/>
          <w:szCs w:val="24"/>
        </w:rPr>
        <w:t>a</w:t>
      </w:r>
      <w:r w:rsidRPr="000C2991">
        <w:rPr>
          <w:rFonts w:eastAsia="Gill Sans MT" w:cs="Arial"/>
          <w:b/>
          <w:bCs/>
          <w:spacing w:val="-1"/>
          <w:sz w:val="24"/>
          <w:szCs w:val="24"/>
        </w:rPr>
        <w:t>n</w:t>
      </w:r>
      <w:r w:rsidRPr="000C2991">
        <w:rPr>
          <w:rFonts w:eastAsia="Gill Sans MT" w:cs="Arial"/>
          <w:b/>
          <w:bCs/>
          <w:sz w:val="24"/>
          <w:szCs w:val="24"/>
        </w:rPr>
        <w:t>gés</w:t>
      </w:r>
      <w:r w:rsidRPr="000C2991">
        <w:rPr>
          <w:rFonts w:eastAsia="Gill Sans MT" w:cs="Arial"/>
          <w:b/>
          <w:bCs/>
          <w:spacing w:val="-9"/>
          <w:sz w:val="24"/>
          <w:szCs w:val="24"/>
        </w:rPr>
        <w:t xml:space="preserve"> </w:t>
      </w:r>
      <w:r w:rsidRPr="000C2991">
        <w:rPr>
          <w:rFonts w:eastAsia="Gill Sans MT" w:cs="Arial"/>
          <w:sz w:val="24"/>
          <w:szCs w:val="24"/>
        </w:rPr>
        <w:t>p</w:t>
      </w:r>
      <w:r w:rsidRPr="000C2991">
        <w:rPr>
          <w:rFonts w:eastAsia="Gill Sans MT" w:cs="Arial"/>
          <w:spacing w:val="1"/>
          <w:sz w:val="24"/>
          <w:szCs w:val="24"/>
        </w:rPr>
        <w:t>a</w:t>
      </w:r>
      <w:r w:rsidRPr="000C2991">
        <w:rPr>
          <w:rFonts w:eastAsia="Gill Sans MT" w:cs="Arial"/>
          <w:sz w:val="24"/>
          <w:szCs w:val="24"/>
        </w:rPr>
        <w:t>r</w:t>
      </w:r>
      <w:r w:rsidRPr="000C2991">
        <w:rPr>
          <w:rFonts w:eastAsia="Gill Sans MT" w:cs="Arial"/>
          <w:spacing w:val="-2"/>
          <w:sz w:val="24"/>
          <w:szCs w:val="24"/>
        </w:rPr>
        <w:t xml:space="preserve"> </w:t>
      </w:r>
      <w:r w:rsidRPr="000C2991">
        <w:rPr>
          <w:rFonts w:eastAsia="Gill Sans MT" w:cs="Arial"/>
          <w:spacing w:val="1"/>
          <w:sz w:val="24"/>
          <w:szCs w:val="24"/>
        </w:rPr>
        <w:t>ra</w:t>
      </w:r>
      <w:r w:rsidRPr="000C2991">
        <w:rPr>
          <w:rFonts w:eastAsia="Gill Sans MT" w:cs="Arial"/>
          <w:sz w:val="24"/>
          <w:szCs w:val="24"/>
        </w:rPr>
        <w:t>ppo</w:t>
      </w:r>
      <w:r w:rsidRPr="000C2991">
        <w:rPr>
          <w:rFonts w:eastAsia="Gill Sans MT" w:cs="Arial"/>
          <w:spacing w:val="1"/>
          <w:sz w:val="24"/>
          <w:szCs w:val="24"/>
        </w:rPr>
        <w:t>r</w:t>
      </w:r>
      <w:r w:rsidRPr="000C2991">
        <w:rPr>
          <w:rFonts w:eastAsia="Gill Sans MT" w:cs="Arial"/>
          <w:sz w:val="24"/>
          <w:szCs w:val="24"/>
        </w:rPr>
        <w:t>t</w:t>
      </w:r>
      <w:r w:rsidRPr="000C2991">
        <w:rPr>
          <w:rFonts w:eastAsia="Gill Sans MT" w:cs="Arial"/>
          <w:spacing w:val="-14"/>
          <w:sz w:val="24"/>
          <w:szCs w:val="24"/>
        </w:rPr>
        <w:t xml:space="preserve"> </w:t>
      </w:r>
      <w:r w:rsidRPr="000C2991">
        <w:rPr>
          <w:rFonts w:eastAsia="Gill Sans MT" w:cs="Arial"/>
          <w:sz w:val="24"/>
          <w:szCs w:val="24"/>
        </w:rPr>
        <w:t>à</w:t>
      </w:r>
      <w:r w:rsidRPr="000C2991">
        <w:rPr>
          <w:rFonts w:eastAsia="Gill Sans MT" w:cs="Arial"/>
          <w:spacing w:val="-2"/>
          <w:sz w:val="24"/>
          <w:szCs w:val="24"/>
        </w:rPr>
        <w:t xml:space="preserve"> </w:t>
      </w:r>
      <w:r w:rsidRPr="000C2991">
        <w:rPr>
          <w:rFonts w:eastAsia="Gill Sans MT" w:cs="Arial"/>
          <w:sz w:val="24"/>
          <w:szCs w:val="24"/>
        </w:rPr>
        <w:t>ceux</w:t>
      </w:r>
      <w:r w:rsidRPr="000C2991">
        <w:rPr>
          <w:rFonts w:eastAsia="Gill Sans MT" w:cs="Arial"/>
          <w:spacing w:val="-1"/>
          <w:sz w:val="24"/>
          <w:szCs w:val="24"/>
        </w:rPr>
        <w:t xml:space="preserve"> </w:t>
      </w:r>
      <w:r w:rsidRPr="000C2991">
        <w:rPr>
          <w:rFonts w:eastAsia="Gill Sans MT" w:cs="Arial"/>
          <w:sz w:val="24"/>
          <w:szCs w:val="24"/>
        </w:rPr>
        <w:t>in</w:t>
      </w:r>
      <w:r w:rsidRPr="000C2991">
        <w:rPr>
          <w:rFonts w:eastAsia="Gill Sans MT" w:cs="Arial"/>
          <w:spacing w:val="-1"/>
          <w:sz w:val="24"/>
          <w:szCs w:val="24"/>
        </w:rPr>
        <w:t>s</w:t>
      </w:r>
      <w:r w:rsidRPr="000C2991">
        <w:rPr>
          <w:rFonts w:eastAsia="Gill Sans MT" w:cs="Arial"/>
          <w:sz w:val="24"/>
          <w:szCs w:val="24"/>
        </w:rPr>
        <w:t>c</w:t>
      </w:r>
      <w:r w:rsidRPr="000C2991">
        <w:rPr>
          <w:rFonts w:eastAsia="Gill Sans MT" w:cs="Arial"/>
          <w:spacing w:val="1"/>
          <w:sz w:val="24"/>
          <w:szCs w:val="24"/>
        </w:rPr>
        <w:t>r</w:t>
      </w:r>
      <w:r w:rsidRPr="000C2991">
        <w:rPr>
          <w:rFonts w:eastAsia="Gill Sans MT" w:cs="Arial"/>
          <w:spacing w:val="-2"/>
          <w:sz w:val="24"/>
          <w:szCs w:val="24"/>
        </w:rPr>
        <w:t>i</w:t>
      </w:r>
      <w:r w:rsidRPr="000C2991">
        <w:rPr>
          <w:rFonts w:eastAsia="Gill Sans MT" w:cs="Arial"/>
          <w:spacing w:val="-1"/>
          <w:sz w:val="24"/>
          <w:szCs w:val="24"/>
        </w:rPr>
        <w:t>t</w:t>
      </w:r>
      <w:r w:rsidRPr="000C2991">
        <w:rPr>
          <w:rFonts w:eastAsia="Gill Sans MT" w:cs="Arial"/>
          <w:sz w:val="24"/>
          <w:szCs w:val="24"/>
        </w:rPr>
        <w:t>s</w:t>
      </w:r>
      <w:r w:rsidRPr="000C2991">
        <w:rPr>
          <w:rFonts w:eastAsia="Gill Sans MT" w:cs="Arial"/>
          <w:spacing w:val="-9"/>
          <w:sz w:val="24"/>
          <w:szCs w:val="24"/>
        </w:rPr>
        <w:t xml:space="preserve"> </w:t>
      </w:r>
      <w:r w:rsidRPr="000C2991">
        <w:rPr>
          <w:rFonts w:eastAsia="Gill Sans MT" w:cs="Arial"/>
          <w:sz w:val="24"/>
          <w:szCs w:val="24"/>
        </w:rPr>
        <w:t>ini</w:t>
      </w:r>
      <w:r w:rsidRPr="000C2991">
        <w:rPr>
          <w:rFonts w:eastAsia="Gill Sans MT" w:cs="Arial"/>
          <w:spacing w:val="-1"/>
          <w:sz w:val="24"/>
          <w:szCs w:val="24"/>
        </w:rPr>
        <w:t>t</w:t>
      </w:r>
      <w:r w:rsidRPr="000C2991">
        <w:rPr>
          <w:rFonts w:eastAsia="Gill Sans MT" w:cs="Arial"/>
          <w:sz w:val="24"/>
          <w:szCs w:val="24"/>
        </w:rPr>
        <w:t>i</w:t>
      </w:r>
      <w:r w:rsidRPr="000C2991">
        <w:rPr>
          <w:rFonts w:eastAsia="Gill Sans MT" w:cs="Arial"/>
          <w:spacing w:val="1"/>
          <w:sz w:val="24"/>
          <w:szCs w:val="24"/>
        </w:rPr>
        <w:t>a</w:t>
      </w:r>
      <w:r w:rsidRPr="000C2991">
        <w:rPr>
          <w:rFonts w:eastAsia="Gill Sans MT" w:cs="Arial"/>
          <w:sz w:val="24"/>
          <w:szCs w:val="24"/>
        </w:rPr>
        <w:t>lem</w:t>
      </w:r>
      <w:r w:rsidRPr="000C2991">
        <w:rPr>
          <w:rFonts w:eastAsia="Gill Sans MT" w:cs="Arial"/>
          <w:spacing w:val="-2"/>
          <w:sz w:val="24"/>
          <w:szCs w:val="24"/>
        </w:rPr>
        <w:t>e</w:t>
      </w:r>
      <w:r w:rsidRPr="000C2991">
        <w:rPr>
          <w:rFonts w:eastAsia="Gill Sans MT" w:cs="Arial"/>
          <w:sz w:val="24"/>
          <w:szCs w:val="24"/>
        </w:rPr>
        <w:t>n</w:t>
      </w:r>
      <w:r w:rsidRPr="000C2991">
        <w:rPr>
          <w:rFonts w:eastAsia="Gill Sans MT" w:cs="Arial"/>
          <w:spacing w:val="-1"/>
          <w:sz w:val="24"/>
          <w:szCs w:val="24"/>
        </w:rPr>
        <w:t>t</w:t>
      </w:r>
      <w:r w:rsidRPr="000C2991">
        <w:rPr>
          <w:rFonts w:eastAsia="Gill Sans MT" w:cs="Arial"/>
          <w:sz w:val="24"/>
          <w:szCs w:val="24"/>
        </w:rPr>
        <w:t>,</w:t>
      </w:r>
      <w:r w:rsidRPr="000C2991">
        <w:rPr>
          <w:rFonts w:eastAsia="Gill Sans MT" w:cs="Arial"/>
          <w:spacing w:val="-3"/>
          <w:sz w:val="24"/>
          <w:szCs w:val="24"/>
        </w:rPr>
        <w:t xml:space="preserve"> </w:t>
      </w:r>
      <w:r w:rsidRPr="000C2991">
        <w:rPr>
          <w:rFonts w:eastAsia="Gill Sans MT" w:cs="Arial"/>
          <w:sz w:val="24"/>
          <w:szCs w:val="24"/>
        </w:rPr>
        <w:t>il n’e</w:t>
      </w:r>
      <w:r w:rsidRPr="000C2991">
        <w:rPr>
          <w:rFonts w:eastAsia="Gill Sans MT" w:cs="Arial"/>
          <w:spacing w:val="-1"/>
          <w:sz w:val="24"/>
          <w:szCs w:val="24"/>
        </w:rPr>
        <w:t>s</w:t>
      </w:r>
      <w:r w:rsidRPr="000C2991">
        <w:rPr>
          <w:rFonts w:eastAsia="Gill Sans MT" w:cs="Arial"/>
          <w:sz w:val="24"/>
          <w:szCs w:val="24"/>
        </w:rPr>
        <w:t>t</w:t>
      </w:r>
      <w:r w:rsidRPr="000C2991">
        <w:rPr>
          <w:rFonts w:eastAsia="Gill Sans MT" w:cs="Arial"/>
          <w:spacing w:val="-1"/>
          <w:sz w:val="24"/>
          <w:szCs w:val="24"/>
        </w:rPr>
        <w:t xml:space="preserve"> </w:t>
      </w:r>
      <w:r w:rsidRPr="000C2991">
        <w:rPr>
          <w:rFonts w:eastAsia="Gill Sans MT" w:cs="Arial"/>
          <w:sz w:val="24"/>
          <w:szCs w:val="24"/>
        </w:rPr>
        <w:t>p</w:t>
      </w:r>
      <w:r w:rsidRPr="000C2991">
        <w:rPr>
          <w:rFonts w:eastAsia="Gill Sans MT" w:cs="Arial"/>
          <w:spacing w:val="1"/>
          <w:sz w:val="24"/>
          <w:szCs w:val="24"/>
        </w:rPr>
        <w:t>a</w:t>
      </w:r>
      <w:r w:rsidRPr="000C2991">
        <w:rPr>
          <w:rFonts w:eastAsia="Gill Sans MT" w:cs="Arial"/>
          <w:sz w:val="24"/>
          <w:szCs w:val="24"/>
        </w:rPr>
        <w:t>s</w:t>
      </w:r>
      <w:r w:rsidRPr="000C2991">
        <w:rPr>
          <w:rFonts w:eastAsia="Gill Sans MT" w:cs="Arial"/>
          <w:spacing w:val="-5"/>
          <w:sz w:val="24"/>
          <w:szCs w:val="24"/>
        </w:rPr>
        <w:t xml:space="preserve"> </w:t>
      </w:r>
      <w:r w:rsidRPr="000C2991">
        <w:rPr>
          <w:rFonts w:eastAsia="Gill Sans MT" w:cs="Arial"/>
          <w:sz w:val="24"/>
          <w:szCs w:val="24"/>
        </w:rPr>
        <w:t>néce</w:t>
      </w:r>
      <w:r w:rsidRPr="000C2991">
        <w:rPr>
          <w:rFonts w:eastAsia="Gill Sans MT" w:cs="Arial"/>
          <w:spacing w:val="-1"/>
          <w:sz w:val="24"/>
          <w:szCs w:val="24"/>
        </w:rPr>
        <w:t>ss</w:t>
      </w:r>
      <w:r w:rsidRPr="000C2991">
        <w:rPr>
          <w:rFonts w:eastAsia="Gill Sans MT" w:cs="Arial"/>
          <w:spacing w:val="1"/>
          <w:sz w:val="24"/>
          <w:szCs w:val="24"/>
        </w:rPr>
        <w:t>a</w:t>
      </w:r>
      <w:r w:rsidRPr="000C2991">
        <w:rPr>
          <w:rFonts w:eastAsia="Gill Sans MT" w:cs="Arial"/>
          <w:sz w:val="24"/>
          <w:szCs w:val="24"/>
        </w:rPr>
        <w:t>i</w:t>
      </w:r>
      <w:r w:rsidRPr="000C2991">
        <w:rPr>
          <w:rFonts w:eastAsia="Gill Sans MT" w:cs="Arial"/>
          <w:spacing w:val="1"/>
          <w:sz w:val="24"/>
          <w:szCs w:val="24"/>
        </w:rPr>
        <w:t>r</w:t>
      </w:r>
      <w:r w:rsidRPr="000C2991">
        <w:rPr>
          <w:rFonts w:eastAsia="Gill Sans MT" w:cs="Arial"/>
          <w:sz w:val="24"/>
          <w:szCs w:val="24"/>
        </w:rPr>
        <w:t>e</w:t>
      </w:r>
      <w:r w:rsidRPr="000C2991">
        <w:rPr>
          <w:rFonts w:eastAsia="Gill Sans MT" w:cs="Arial"/>
          <w:spacing w:val="-11"/>
          <w:sz w:val="24"/>
          <w:szCs w:val="24"/>
        </w:rPr>
        <w:t xml:space="preserve"> </w:t>
      </w:r>
      <w:r w:rsidRPr="000C2991">
        <w:rPr>
          <w:rFonts w:eastAsia="Gill Sans MT" w:cs="Arial"/>
          <w:sz w:val="24"/>
          <w:szCs w:val="24"/>
        </w:rPr>
        <w:t>de</w:t>
      </w:r>
      <w:r w:rsidRPr="000C2991">
        <w:rPr>
          <w:rFonts w:eastAsia="Gill Sans MT" w:cs="Arial"/>
          <w:spacing w:val="-1"/>
          <w:sz w:val="24"/>
          <w:szCs w:val="24"/>
        </w:rPr>
        <w:t xml:space="preserve"> </w:t>
      </w:r>
      <w:r w:rsidRPr="000C2991">
        <w:rPr>
          <w:rFonts w:eastAsia="Gill Sans MT" w:cs="Arial"/>
          <w:spacing w:val="1"/>
          <w:sz w:val="24"/>
          <w:szCs w:val="24"/>
        </w:rPr>
        <w:t>r</w:t>
      </w:r>
      <w:r w:rsidRPr="000C2991">
        <w:rPr>
          <w:rFonts w:eastAsia="Gill Sans MT" w:cs="Arial"/>
          <w:sz w:val="24"/>
          <w:szCs w:val="24"/>
        </w:rPr>
        <w:t>emplir</w:t>
      </w:r>
      <w:r w:rsidRPr="000C2991">
        <w:rPr>
          <w:rFonts w:eastAsia="Gill Sans MT" w:cs="Arial"/>
          <w:spacing w:val="-2"/>
          <w:sz w:val="24"/>
          <w:szCs w:val="24"/>
        </w:rPr>
        <w:t xml:space="preserve"> </w:t>
      </w:r>
      <w:r w:rsidRPr="000C2991">
        <w:rPr>
          <w:rFonts w:eastAsia="Gill Sans MT" w:cs="Arial"/>
          <w:sz w:val="24"/>
          <w:szCs w:val="24"/>
        </w:rPr>
        <w:t>ce</w:t>
      </w:r>
      <w:r w:rsidRPr="000C2991">
        <w:rPr>
          <w:rFonts w:eastAsia="Gill Sans MT" w:cs="Arial"/>
          <w:spacing w:val="-1"/>
          <w:sz w:val="24"/>
          <w:szCs w:val="24"/>
        </w:rPr>
        <w:t>t</w:t>
      </w:r>
      <w:r w:rsidRPr="000C2991">
        <w:rPr>
          <w:rFonts w:eastAsia="Gill Sans MT" w:cs="Arial"/>
          <w:spacing w:val="-3"/>
          <w:sz w:val="24"/>
          <w:szCs w:val="24"/>
        </w:rPr>
        <w:t>t</w:t>
      </w:r>
      <w:r w:rsidRPr="000C2991">
        <w:rPr>
          <w:rFonts w:eastAsia="Gill Sans MT" w:cs="Arial"/>
          <w:sz w:val="24"/>
          <w:szCs w:val="24"/>
        </w:rPr>
        <w:t>e</w:t>
      </w:r>
      <w:r w:rsidRPr="000C2991">
        <w:rPr>
          <w:rFonts w:eastAsia="Gill Sans MT" w:cs="Arial"/>
          <w:spacing w:val="-1"/>
          <w:sz w:val="24"/>
          <w:szCs w:val="24"/>
        </w:rPr>
        <w:t xml:space="preserve"> s</w:t>
      </w:r>
      <w:r w:rsidRPr="000C2991">
        <w:rPr>
          <w:rFonts w:eastAsia="Gill Sans MT" w:cs="Arial"/>
          <w:sz w:val="24"/>
          <w:szCs w:val="24"/>
        </w:rPr>
        <w:t>ec</w:t>
      </w:r>
      <w:r w:rsidRPr="000C2991">
        <w:rPr>
          <w:rFonts w:eastAsia="Gill Sans MT" w:cs="Arial"/>
          <w:spacing w:val="-1"/>
          <w:sz w:val="24"/>
          <w:szCs w:val="24"/>
        </w:rPr>
        <w:t>t</w:t>
      </w:r>
      <w:r w:rsidRPr="000C2991">
        <w:rPr>
          <w:rFonts w:eastAsia="Gill Sans MT" w:cs="Arial"/>
          <w:sz w:val="24"/>
          <w:szCs w:val="24"/>
        </w:rPr>
        <w:t>ion</w:t>
      </w:r>
      <w:r w:rsidRPr="000C2991">
        <w:rPr>
          <w:rFonts w:eastAsia="Gill Sans MT" w:cs="Arial"/>
          <w:spacing w:val="-3"/>
          <w:sz w:val="24"/>
          <w:szCs w:val="24"/>
        </w:rPr>
        <w:t>)</w:t>
      </w:r>
      <w:r w:rsidRPr="000C2991">
        <w:rPr>
          <w:rFonts w:eastAsia="Gill Sans MT" w:cs="Arial"/>
          <w:sz w:val="24"/>
          <w:szCs w:val="24"/>
        </w:rPr>
        <w:t>.</w:t>
      </w:r>
    </w:p>
    <w:p w:rsidR="004819BE" w:rsidRPr="00BE33C3" w:rsidRDefault="004819BE" w:rsidP="00B846B6">
      <w:pPr>
        <w:spacing w:before="7" w:line="150" w:lineRule="exact"/>
        <w:ind w:left="360"/>
        <w:rPr>
          <w:sz w:val="15"/>
          <w:szCs w:val="15"/>
        </w:rPr>
      </w:pPr>
    </w:p>
    <w:p w:rsidR="004819BE" w:rsidRPr="00BE33C3" w:rsidRDefault="004819BE" w:rsidP="00B846B6">
      <w:pPr>
        <w:spacing w:line="200" w:lineRule="exact"/>
        <w:ind w:left="360"/>
        <w:rPr>
          <w:sz w:val="20"/>
          <w:szCs w:val="20"/>
        </w:rPr>
      </w:pPr>
    </w:p>
    <w:p w:rsidR="004819BE" w:rsidRPr="00BE33C3" w:rsidRDefault="004819BE" w:rsidP="00B846B6">
      <w:pPr>
        <w:spacing w:line="200" w:lineRule="exact"/>
        <w:ind w:left="360"/>
        <w:rPr>
          <w:sz w:val="20"/>
          <w:szCs w:val="20"/>
        </w:rPr>
      </w:pPr>
    </w:p>
    <w:p w:rsidR="000C2991" w:rsidRDefault="004819BE" w:rsidP="000C2991">
      <w:pPr>
        <w:tabs>
          <w:tab w:val="left" w:pos="4840"/>
        </w:tabs>
        <w:spacing w:line="720" w:lineRule="auto"/>
        <w:ind w:left="360" w:right="-140"/>
        <w:rPr>
          <w:rFonts w:eastAsia="Gill Sans MT" w:cs="Arial"/>
          <w:spacing w:val="-1"/>
          <w:sz w:val="24"/>
          <w:szCs w:val="24"/>
        </w:rPr>
      </w:pPr>
      <w:r w:rsidRPr="000C2991">
        <w:rPr>
          <w:rFonts w:eastAsia="Gill Sans MT" w:cs="Arial"/>
          <w:sz w:val="24"/>
          <w:szCs w:val="24"/>
        </w:rPr>
        <w:t>Indic</w:t>
      </w:r>
      <w:r w:rsidRPr="000C2991">
        <w:rPr>
          <w:rFonts w:eastAsia="Gill Sans MT" w:cs="Arial"/>
          <w:spacing w:val="1"/>
          <w:sz w:val="24"/>
          <w:szCs w:val="24"/>
        </w:rPr>
        <w:t>a</w:t>
      </w:r>
      <w:r w:rsidRPr="000C2991">
        <w:rPr>
          <w:rFonts w:eastAsia="Gill Sans MT" w:cs="Arial"/>
          <w:spacing w:val="-1"/>
          <w:sz w:val="24"/>
          <w:szCs w:val="24"/>
        </w:rPr>
        <w:t>t</w:t>
      </w:r>
      <w:r w:rsidRPr="000C2991">
        <w:rPr>
          <w:rFonts w:eastAsia="Gill Sans MT" w:cs="Arial"/>
          <w:sz w:val="24"/>
          <w:szCs w:val="24"/>
        </w:rPr>
        <w:t>eur</w:t>
      </w:r>
      <w:r w:rsidRPr="000C2991">
        <w:rPr>
          <w:rFonts w:eastAsia="Gill Sans MT" w:cs="Arial"/>
          <w:spacing w:val="-5"/>
          <w:sz w:val="24"/>
          <w:szCs w:val="24"/>
        </w:rPr>
        <w:t xml:space="preserve"> </w:t>
      </w:r>
      <w:r w:rsidRPr="000C2991">
        <w:rPr>
          <w:rFonts w:eastAsia="Gill Sans MT" w:cs="Arial"/>
          <w:sz w:val="24"/>
          <w:szCs w:val="24"/>
        </w:rPr>
        <w:t>1</w:t>
      </w:r>
      <w:r w:rsidRPr="000C2991">
        <w:rPr>
          <w:rFonts w:eastAsia="Gill Sans MT" w:cs="Arial"/>
          <w:spacing w:val="-2"/>
          <w:sz w:val="24"/>
          <w:szCs w:val="24"/>
        </w:rPr>
        <w:t xml:space="preserve"> </w:t>
      </w:r>
      <w:r w:rsidRPr="000C2991">
        <w:rPr>
          <w:rFonts w:eastAsia="Gill Sans MT" w:cs="Arial"/>
          <w:sz w:val="24"/>
          <w:szCs w:val="24"/>
        </w:rPr>
        <w:t>:</w:t>
      </w:r>
      <w:r w:rsidRPr="000C2991">
        <w:rPr>
          <w:rFonts w:eastAsia="Gill Sans MT" w:cs="Arial"/>
          <w:sz w:val="24"/>
          <w:szCs w:val="24"/>
        </w:rPr>
        <w:tab/>
      </w:r>
      <w:r w:rsidRPr="000C2991">
        <w:rPr>
          <w:rFonts w:eastAsia="Gill Sans MT" w:cs="Arial"/>
          <w:spacing w:val="-3"/>
          <w:sz w:val="24"/>
          <w:szCs w:val="24"/>
        </w:rPr>
        <w:t>R</w:t>
      </w:r>
      <w:r w:rsidRPr="000C2991">
        <w:rPr>
          <w:rFonts w:eastAsia="Gill Sans MT" w:cs="Arial"/>
          <w:sz w:val="24"/>
          <w:szCs w:val="24"/>
        </w:rPr>
        <w:t>é</w:t>
      </w:r>
      <w:r w:rsidRPr="000C2991">
        <w:rPr>
          <w:rFonts w:eastAsia="Gill Sans MT" w:cs="Arial"/>
          <w:spacing w:val="-1"/>
          <w:sz w:val="24"/>
          <w:szCs w:val="24"/>
        </w:rPr>
        <w:t>s</w:t>
      </w:r>
      <w:r w:rsidRPr="000C2991">
        <w:rPr>
          <w:rFonts w:eastAsia="Gill Sans MT" w:cs="Arial"/>
          <w:sz w:val="24"/>
          <w:szCs w:val="24"/>
        </w:rPr>
        <w:t>ul</w:t>
      </w:r>
      <w:r w:rsidRPr="000C2991">
        <w:rPr>
          <w:rFonts w:eastAsia="Gill Sans MT" w:cs="Arial"/>
          <w:spacing w:val="-1"/>
          <w:sz w:val="24"/>
          <w:szCs w:val="24"/>
        </w:rPr>
        <w:t>t</w:t>
      </w:r>
      <w:r w:rsidRPr="000C2991">
        <w:rPr>
          <w:rFonts w:eastAsia="Gill Sans MT" w:cs="Arial"/>
          <w:spacing w:val="1"/>
          <w:sz w:val="24"/>
          <w:szCs w:val="24"/>
        </w:rPr>
        <w:t>a</w:t>
      </w:r>
      <w:r w:rsidRPr="000C2991">
        <w:rPr>
          <w:rFonts w:eastAsia="Gill Sans MT" w:cs="Arial"/>
          <w:sz w:val="24"/>
          <w:szCs w:val="24"/>
        </w:rPr>
        <w:t>t</w:t>
      </w:r>
      <w:r w:rsidRPr="000C2991">
        <w:rPr>
          <w:rFonts w:eastAsia="Gill Sans MT" w:cs="Arial"/>
          <w:spacing w:val="-5"/>
          <w:sz w:val="24"/>
          <w:szCs w:val="24"/>
        </w:rPr>
        <w:t xml:space="preserve"> </w:t>
      </w:r>
      <w:r w:rsidRPr="000C2991">
        <w:rPr>
          <w:rFonts w:eastAsia="Gill Sans MT" w:cs="Arial"/>
          <w:sz w:val="24"/>
          <w:szCs w:val="24"/>
        </w:rPr>
        <w:t>ciblé</w:t>
      </w:r>
      <w:r w:rsidR="000C2991">
        <w:rPr>
          <w:rFonts w:eastAsia="Gill Sans MT" w:cs="Arial"/>
          <w:spacing w:val="-1"/>
          <w:sz w:val="24"/>
          <w:szCs w:val="24"/>
        </w:rPr>
        <w:t> :</w:t>
      </w:r>
    </w:p>
    <w:p w:rsidR="004819BE" w:rsidRPr="000C2991" w:rsidRDefault="004819BE" w:rsidP="000C2991">
      <w:pPr>
        <w:tabs>
          <w:tab w:val="left" w:pos="4840"/>
        </w:tabs>
        <w:spacing w:line="720" w:lineRule="auto"/>
        <w:ind w:left="360" w:right="-140"/>
        <w:rPr>
          <w:rFonts w:eastAsia="Gill Sans MT" w:cs="Arial"/>
          <w:szCs w:val="24"/>
        </w:rPr>
      </w:pPr>
      <w:r w:rsidRPr="000C2991">
        <w:rPr>
          <w:rFonts w:eastAsia="Gill Sans MT" w:cs="Arial"/>
          <w:spacing w:val="-1"/>
          <w:szCs w:val="24"/>
        </w:rPr>
        <w:t>R</w:t>
      </w:r>
      <w:r w:rsidRPr="000C2991">
        <w:rPr>
          <w:rFonts w:eastAsia="Gill Sans MT" w:cs="Arial"/>
          <w:szCs w:val="24"/>
        </w:rPr>
        <w:t>é</w:t>
      </w:r>
      <w:r w:rsidRPr="000C2991">
        <w:rPr>
          <w:rFonts w:eastAsia="Gill Sans MT" w:cs="Arial"/>
          <w:spacing w:val="-1"/>
          <w:szCs w:val="24"/>
        </w:rPr>
        <w:t>s</w:t>
      </w:r>
      <w:r w:rsidRPr="000C2991">
        <w:rPr>
          <w:rFonts w:eastAsia="Gill Sans MT" w:cs="Arial"/>
          <w:szCs w:val="24"/>
        </w:rPr>
        <w:t>ul</w:t>
      </w:r>
      <w:r w:rsidRPr="000C2991">
        <w:rPr>
          <w:rFonts w:eastAsia="Gill Sans MT" w:cs="Arial"/>
          <w:spacing w:val="-1"/>
          <w:szCs w:val="24"/>
        </w:rPr>
        <w:t>t</w:t>
      </w:r>
      <w:r w:rsidRPr="000C2991">
        <w:rPr>
          <w:rFonts w:eastAsia="Gill Sans MT" w:cs="Arial"/>
          <w:spacing w:val="1"/>
          <w:szCs w:val="24"/>
        </w:rPr>
        <w:t>a</w:t>
      </w:r>
      <w:r w:rsidRPr="000C2991">
        <w:rPr>
          <w:rFonts w:eastAsia="Gill Sans MT" w:cs="Arial"/>
          <w:szCs w:val="24"/>
        </w:rPr>
        <w:t>t</w:t>
      </w:r>
      <w:r w:rsidRPr="000C2991">
        <w:rPr>
          <w:rFonts w:eastAsia="Gill Sans MT" w:cs="Arial"/>
          <w:spacing w:val="-5"/>
          <w:szCs w:val="24"/>
        </w:rPr>
        <w:t xml:space="preserve"> </w:t>
      </w:r>
      <w:r w:rsidRPr="000C2991">
        <w:rPr>
          <w:rFonts w:eastAsia="Gill Sans MT" w:cs="Arial"/>
          <w:szCs w:val="24"/>
        </w:rPr>
        <w:t>ob</w:t>
      </w:r>
      <w:r w:rsidRPr="000C2991">
        <w:rPr>
          <w:rFonts w:eastAsia="Gill Sans MT" w:cs="Arial"/>
          <w:spacing w:val="-1"/>
          <w:szCs w:val="24"/>
        </w:rPr>
        <w:t>t</w:t>
      </w:r>
      <w:r w:rsidRPr="000C2991">
        <w:rPr>
          <w:rFonts w:eastAsia="Gill Sans MT" w:cs="Arial"/>
          <w:szCs w:val="24"/>
        </w:rPr>
        <w:t>enu</w:t>
      </w:r>
      <w:r w:rsidRPr="000C2991">
        <w:rPr>
          <w:rFonts w:eastAsia="Gill Sans MT" w:cs="Arial"/>
          <w:spacing w:val="-3"/>
          <w:szCs w:val="24"/>
        </w:rPr>
        <w:t xml:space="preserve"> </w:t>
      </w:r>
      <w:r w:rsidRPr="000C2991">
        <w:rPr>
          <w:rFonts w:eastAsia="Gill Sans MT" w:cs="Arial"/>
          <w:szCs w:val="24"/>
        </w:rPr>
        <w:t>ou</w:t>
      </w:r>
      <w:r w:rsidRPr="000C2991">
        <w:rPr>
          <w:rFonts w:eastAsia="Gill Sans MT" w:cs="Arial"/>
          <w:spacing w:val="-3"/>
          <w:szCs w:val="24"/>
        </w:rPr>
        <w:t xml:space="preserve"> </w:t>
      </w:r>
      <w:r w:rsidRPr="000C2991">
        <w:rPr>
          <w:rFonts w:eastAsia="Gill Sans MT" w:cs="Arial"/>
          <w:szCs w:val="24"/>
        </w:rPr>
        <w:t>en</w:t>
      </w:r>
      <w:r w:rsidRPr="000C2991">
        <w:rPr>
          <w:rFonts w:eastAsia="Gill Sans MT" w:cs="Arial"/>
          <w:spacing w:val="-2"/>
          <w:szCs w:val="24"/>
        </w:rPr>
        <w:t xml:space="preserve"> v</w:t>
      </w:r>
      <w:r w:rsidRPr="000C2991">
        <w:rPr>
          <w:rFonts w:eastAsia="Gill Sans MT" w:cs="Arial"/>
          <w:szCs w:val="24"/>
        </w:rPr>
        <w:t>oie</w:t>
      </w:r>
      <w:r w:rsidRPr="000C2991">
        <w:rPr>
          <w:rFonts w:eastAsia="Gill Sans MT" w:cs="Arial"/>
          <w:spacing w:val="-4"/>
          <w:szCs w:val="24"/>
        </w:rPr>
        <w:t xml:space="preserve"> </w:t>
      </w:r>
      <w:r w:rsidRPr="000C2991">
        <w:rPr>
          <w:rFonts w:eastAsia="Gill Sans MT" w:cs="Arial"/>
          <w:szCs w:val="24"/>
        </w:rPr>
        <w:t>de</w:t>
      </w:r>
      <w:r w:rsidRPr="000C2991">
        <w:rPr>
          <w:rFonts w:eastAsia="Gill Sans MT" w:cs="Arial"/>
          <w:spacing w:val="-1"/>
          <w:szCs w:val="24"/>
        </w:rPr>
        <w:t xml:space="preserve"> </w:t>
      </w:r>
      <w:r w:rsidRPr="000C2991">
        <w:rPr>
          <w:rFonts w:eastAsia="Gill Sans MT" w:cs="Arial"/>
          <w:spacing w:val="1"/>
          <w:szCs w:val="24"/>
        </w:rPr>
        <w:t>r</w:t>
      </w:r>
      <w:r w:rsidRPr="000C2991">
        <w:rPr>
          <w:rFonts w:eastAsia="Gill Sans MT" w:cs="Arial"/>
          <w:szCs w:val="24"/>
        </w:rPr>
        <w:t>é</w:t>
      </w:r>
      <w:r w:rsidRPr="000C2991">
        <w:rPr>
          <w:rFonts w:eastAsia="Gill Sans MT" w:cs="Arial"/>
          <w:spacing w:val="1"/>
          <w:szCs w:val="24"/>
        </w:rPr>
        <w:t>a</w:t>
      </w:r>
      <w:r w:rsidRPr="000C2991">
        <w:rPr>
          <w:rFonts w:eastAsia="Gill Sans MT" w:cs="Arial"/>
          <w:szCs w:val="24"/>
        </w:rPr>
        <w:t>li</w:t>
      </w:r>
      <w:r w:rsidRPr="000C2991">
        <w:rPr>
          <w:rFonts w:eastAsia="Gill Sans MT" w:cs="Arial"/>
          <w:spacing w:val="-1"/>
          <w:szCs w:val="24"/>
        </w:rPr>
        <w:t>s</w:t>
      </w:r>
      <w:r w:rsidRPr="000C2991">
        <w:rPr>
          <w:rFonts w:eastAsia="Gill Sans MT" w:cs="Arial"/>
          <w:spacing w:val="1"/>
          <w:szCs w:val="24"/>
        </w:rPr>
        <w:t>a</w:t>
      </w:r>
      <w:r w:rsidRPr="000C2991">
        <w:rPr>
          <w:rFonts w:eastAsia="Gill Sans MT" w:cs="Arial"/>
          <w:spacing w:val="-1"/>
          <w:szCs w:val="24"/>
        </w:rPr>
        <w:t>t</w:t>
      </w:r>
      <w:r w:rsidRPr="000C2991">
        <w:rPr>
          <w:rFonts w:eastAsia="Gill Sans MT" w:cs="Arial"/>
          <w:szCs w:val="24"/>
        </w:rPr>
        <w:t>ion</w:t>
      </w:r>
      <w:r w:rsidRPr="000C2991">
        <w:rPr>
          <w:rFonts w:eastAsia="Gill Sans MT" w:cs="Arial"/>
          <w:spacing w:val="-13"/>
          <w:szCs w:val="24"/>
        </w:rPr>
        <w:t xml:space="preserve"> </w:t>
      </w:r>
      <w:r w:rsidRPr="000C2991">
        <w:rPr>
          <w:rFonts w:eastAsia="Gill Sans MT" w:cs="Arial"/>
          <w:spacing w:val="-1"/>
          <w:szCs w:val="24"/>
        </w:rPr>
        <w:t>(s</w:t>
      </w:r>
      <w:r w:rsidRPr="000C2991">
        <w:rPr>
          <w:rFonts w:eastAsia="Gill Sans MT" w:cs="Arial"/>
          <w:szCs w:val="24"/>
        </w:rPr>
        <w:t xml:space="preserve">i </w:t>
      </w:r>
      <w:r w:rsidRPr="000C2991">
        <w:rPr>
          <w:rFonts w:eastAsia="Gill Sans MT" w:cs="Arial"/>
          <w:spacing w:val="1"/>
          <w:szCs w:val="24"/>
        </w:rPr>
        <w:t>a</w:t>
      </w:r>
      <w:r w:rsidRPr="000C2991">
        <w:rPr>
          <w:rFonts w:eastAsia="Gill Sans MT" w:cs="Arial"/>
          <w:szCs w:val="24"/>
        </w:rPr>
        <w:t>pp</w:t>
      </w:r>
      <w:r w:rsidRPr="000C2991">
        <w:rPr>
          <w:rFonts w:eastAsia="Gill Sans MT" w:cs="Arial"/>
          <w:spacing w:val="-5"/>
          <w:szCs w:val="24"/>
        </w:rPr>
        <w:t>l</w:t>
      </w:r>
      <w:r w:rsidRPr="000C2991">
        <w:rPr>
          <w:rFonts w:eastAsia="Gill Sans MT" w:cs="Arial"/>
          <w:szCs w:val="24"/>
        </w:rPr>
        <w:t>ic</w:t>
      </w:r>
      <w:r w:rsidRPr="000C2991">
        <w:rPr>
          <w:rFonts w:eastAsia="Gill Sans MT" w:cs="Arial"/>
          <w:spacing w:val="1"/>
          <w:szCs w:val="24"/>
        </w:rPr>
        <w:t>a</w:t>
      </w:r>
      <w:r w:rsidRPr="000C2991">
        <w:rPr>
          <w:rFonts w:eastAsia="Gill Sans MT" w:cs="Arial"/>
          <w:szCs w:val="24"/>
        </w:rPr>
        <w:t>ble)</w:t>
      </w:r>
      <w:r w:rsidRPr="000C2991">
        <w:rPr>
          <w:rFonts w:eastAsia="Gill Sans MT" w:cs="Arial"/>
          <w:spacing w:val="-5"/>
          <w:szCs w:val="24"/>
        </w:rPr>
        <w:t xml:space="preserve"> </w:t>
      </w:r>
      <w:r w:rsidRPr="000C2991">
        <w:rPr>
          <w:rFonts w:eastAsia="Gill Sans MT" w:cs="Arial"/>
          <w:szCs w:val="24"/>
        </w:rPr>
        <w:t>:</w:t>
      </w:r>
    </w:p>
    <w:p w:rsidR="004819BE" w:rsidRPr="000C2991" w:rsidRDefault="004819BE" w:rsidP="00B846B6">
      <w:pPr>
        <w:spacing w:before="16" w:line="260" w:lineRule="exact"/>
        <w:ind w:left="360"/>
        <w:rPr>
          <w:rFonts w:cs="Arial"/>
          <w:sz w:val="26"/>
          <w:szCs w:val="26"/>
        </w:rPr>
      </w:pPr>
    </w:p>
    <w:p w:rsidR="000C2991" w:rsidRDefault="004819BE" w:rsidP="000C2991">
      <w:pPr>
        <w:tabs>
          <w:tab w:val="left" w:pos="4840"/>
        </w:tabs>
        <w:spacing w:line="718" w:lineRule="auto"/>
        <w:ind w:left="360" w:right="-140"/>
        <w:rPr>
          <w:rFonts w:eastAsia="Gill Sans MT" w:cs="Arial"/>
          <w:sz w:val="24"/>
          <w:szCs w:val="24"/>
        </w:rPr>
      </w:pPr>
      <w:r w:rsidRPr="000C2991">
        <w:rPr>
          <w:rFonts w:eastAsia="Gill Sans MT" w:cs="Arial"/>
          <w:sz w:val="24"/>
          <w:szCs w:val="24"/>
        </w:rPr>
        <w:t>Indic</w:t>
      </w:r>
      <w:r w:rsidRPr="000C2991">
        <w:rPr>
          <w:rFonts w:eastAsia="Gill Sans MT" w:cs="Arial"/>
          <w:spacing w:val="1"/>
          <w:sz w:val="24"/>
          <w:szCs w:val="24"/>
        </w:rPr>
        <w:t>a</w:t>
      </w:r>
      <w:r w:rsidRPr="000C2991">
        <w:rPr>
          <w:rFonts w:eastAsia="Gill Sans MT" w:cs="Arial"/>
          <w:spacing w:val="-1"/>
          <w:sz w:val="24"/>
          <w:szCs w:val="24"/>
        </w:rPr>
        <w:t>t</w:t>
      </w:r>
      <w:r w:rsidRPr="000C2991">
        <w:rPr>
          <w:rFonts w:eastAsia="Gill Sans MT" w:cs="Arial"/>
          <w:sz w:val="24"/>
          <w:szCs w:val="24"/>
        </w:rPr>
        <w:t>eur</w:t>
      </w:r>
      <w:r w:rsidRPr="000C2991">
        <w:rPr>
          <w:rFonts w:eastAsia="Gill Sans MT" w:cs="Arial"/>
          <w:spacing w:val="-5"/>
          <w:sz w:val="24"/>
          <w:szCs w:val="24"/>
        </w:rPr>
        <w:t xml:space="preserve"> </w:t>
      </w:r>
      <w:r w:rsidRPr="000C2991">
        <w:rPr>
          <w:rFonts w:eastAsia="Gill Sans MT" w:cs="Arial"/>
          <w:sz w:val="24"/>
          <w:szCs w:val="24"/>
        </w:rPr>
        <w:t>2</w:t>
      </w:r>
      <w:r w:rsidRPr="000C2991">
        <w:rPr>
          <w:rFonts w:eastAsia="Gill Sans MT" w:cs="Arial"/>
          <w:spacing w:val="-2"/>
          <w:sz w:val="24"/>
          <w:szCs w:val="24"/>
        </w:rPr>
        <w:t xml:space="preserve"> </w:t>
      </w:r>
      <w:r w:rsidRPr="000C2991">
        <w:rPr>
          <w:rFonts w:eastAsia="Gill Sans MT" w:cs="Arial"/>
          <w:sz w:val="24"/>
          <w:szCs w:val="24"/>
        </w:rPr>
        <w:t>:</w:t>
      </w:r>
      <w:r w:rsidRPr="000C2991">
        <w:rPr>
          <w:rFonts w:eastAsia="Gill Sans MT" w:cs="Arial"/>
          <w:sz w:val="24"/>
          <w:szCs w:val="24"/>
        </w:rPr>
        <w:tab/>
      </w:r>
      <w:r w:rsidRPr="000C2991">
        <w:rPr>
          <w:rFonts w:eastAsia="Gill Sans MT" w:cs="Arial"/>
          <w:spacing w:val="-3"/>
          <w:sz w:val="24"/>
          <w:szCs w:val="24"/>
        </w:rPr>
        <w:t>R</w:t>
      </w:r>
      <w:r w:rsidRPr="000C2991">
        <w:rPr>
          <w:rFonts w:eastAsia="Gill Sans MT" w:cs="Arial"/>
          <w:sz w:val="24"/>
          <w:szCs w:val="24"/>
        </w:rPr>
        <w:t>é</w:t>
      </w:r>
      <w:r w:rsidRPr="000C2991">
        <w:rPr>
          <w:rFonts w:eastAsia="Gill Sans MT" w:cs="Arial"/>
          <w:spacing w:val="-1"/>
          <w:sz w:val="24"/>
          <w:szCs w:val="24"/>
        </w:rPr>
        <w:t>s</w:t>
      </w:r>
      <w:r w:rsidRPr="000C2991">
        <w:rPr>
          <w:rFonts w:eastAsia="Gill Sans MT" w:cs="Arial"/>
          <w:sz w:val="24"/>
          <w:szCs w:val="24"/>
        </w:rPr>
        <w:t>ul</w:t>
      </w:r>
      <w:r w:rsidRPr="000C2991">
        <w:rPr>
          <w:rFonts w:eastAsia="Gill Sans MT" w:cs="Arial"/>
          <w:spacing w:val="-1"/>
          <w:sz w:val="24"/>
          <w:szCs w:val="24"/>
        </w:rPr>
        <w:t>t</w:t>
      </w:r>
      <w:r w:rsidRPr="000C2991">
        <w:rPr>
          <w:rFonts w:eastAsia="Gill Sans MT" w:cs="Arial"/>
          <w:spacing w:val="1"/>
          <w:sz w:val="24"/>
          <w:szCs w:val="24"/>
        </w:rPr>
        <w:t>a</w:t>
      </w:r>
      <w:r w:rsidRPr="000C2991">
        <w:rPr>
          <w:rFonts w:eastAsia="Gill Sans MT" w:cs="Arial"/>
          <w:sz w:val="24"/>
          <w:szCs w:val="24"/>
        </w:rPr>
        <w:t>t</w:t>
      </w:r>
      <w:r w:rsidRPr="000C2991">
        <w:rPr>
          <w:rFonts w:eastAsia="Gill Sans MT" w:cs="Arial"/>
          <w:spacing w:val="-5"/>
          <w:sz w:val="24"/>
          <w:szCs w:val="24"/>
        </w:rPr>
        <w:t xml:space="preserve"> </w:t>
      </w:r>
      <w:r w:rsidRPr="000C2991">
        <w:rPr>
          <w:rFonts w:eastAsia="Gill Sans MT" w:cs="Arial"/>
          <w:sz w:val="24"/>
          <w:szCs w:val="24"/>
        </w:rPr>
        <w:t>ciblé</w:t>
      </w:r>
      <w:r w:rsidRPr="000C2991">
        <w:rPr>
          <w:rFonts w:eastAsia="Gill Sans MT" w:cs="Arial"/>
          <w:spacing w:val="-1"/>
          <w:sz w:val="24"/>
          <w:szCs w:val="24"/>
        </w:rPr>
        <w:t xml:space="preserve"> </w:t>
      </w:r>
      <w:r w:rsidRPr="000C2991">
        <w:rPr>
          <w:rFonts w:eastAsia="Gill Sans MT" w:cs="Arial"/>
          <w:sz w:val="24"/>
          <w:szCs w:val="24"/>
        </w:rPr>
        <w:t xml:space="preserve">: </w:t>
      </w:r>
    </w:p>
    <w:p w:rsidR="004819BE" w:rsidRPr="000C2991" w:rsidRDefault="004819BE" w:rsidP="000C2991">
      <w:pPr>
        <w:tabs>
          <w:tab w:val="left" w:pos="4840"/>
        </w:tabs>
        <w:spacing w:line="718" w:lineRule="auto"/>
        <w:ind w:left="360" w:right="-140"/>
        <w:rPr>
          <w:rFonts w:eastAsia="Gill Sans MT" w:cs="Arial"/>
          <w:szCs w:val="24"/>
        </w:rPr>
      </w:pPr>
      <w:r w:rsidRPr="000C2991">
        <w:rPr>
          <w:rFonts w:eastAsia="Gill Sans MT" w:cs="Arial"/>
          <w:spacing w:val="-1"/>
          <w:szCs w:val="24"/>
        </w:rPr>
        <w:t>R</w:t>
      </w:r>
      <w:r w:rsidRPr="000C2991">
        <w:rPr>
          <w:rFonts w:eastAsia="Gill Sans MT" w:cs="Arial"/>
          <w:szCs w:val="24"/>
        </w:rPr>
        <w:t>é</w:t>
      </w:r>
      <w:r w:rsidRPr="000C2991">
        <w:rPr>
          <w:rFonts w:eastAsia="Gill Sans MT" w:cs="Arial"/>
          <w:spacing w:val="-1"/>
          <w:szCs w:val="24"/>
        </w:rPr>
        <w:t>s</w:t>
      </w:r>
      <w:r w:rsidRPr="000C2991">
        <w:rPr>
          <w:rFonts w:eastAsia="Gill Sans MT" w:cs="Arial"/>
          <w:szCs w:val="24"/>
        </w:rPr>
        <w:t>ul</w:t>
      </w:r>
      <w:r w:rsidRPr="000C2991">
        <w:rPr>
          <w:rFonts w:eastAsia="Gill Sans MT" w:cs="Arial"/>
          <w:spacing w:val="-1"/>
          <w:szCs w:val="24"/>
        </w:rPr>
        <w:t>t</w:t>
      </w:r>
      <w:r w:rsidRPr="000C2991">
        <w:rPr>
          <w:rFonts w:eastAsia="Gill Sans MT" w:cs="Arial"/>
          <w:spacing w:val="1"/>
          <w:szCs w:val="24"/>
        </w:rPr>
        <w:t>a</w:t>
      </w:r>
      <w:r w:rsidRPr="000C2991">
        <w:rPr>
          <w:rFonts w:eastAsia="Gill Sans MT" w:cs="Arial"/>
          <w:szCs w:val="24"/>
        </w:rPr>
        <w:t>t</w:t>
      </w:r>
      <w:r w:rsidRPr="000C2991">
        <w:rPr>
          <w:rFonts w:eastAsia="Gill Sans MT" w:cs="Arial"/>
          <w:spacing w:val="-5"/>
          <w:szCs w:val="24"/>
        </w:rPr>
        <w:t xml:space="preserve"> </w:t>
      </w:r>
      <w:r w:rsidRPr="000C2991">
        <w:rPr>
          <w:rFonts w:eastAsia="Gill Sans MT" w:cs="Arial"/>
          <w:szCs w:val="24"/>
        </w:rPr>
        <w:t>ob</w:t>
      </w:r>
      <w:r w:rsidRPr="000C2991">
        <w:rPr>
          <w:rFonts w:eastAsia="Gill Sans MT" w:cs="Arial"/>
          <w:spacing w:val="-1"/>
          <w:szCs w:val="24"/>
        </w:rPr>
        <w:t>t</w:t>
      </w:r>
      <w:r w:rsidRPr="000C2991">
        <w:rPr>
          <w:rFonts w:eastAsia="Gill Sans MT" w:cs="Arial"/>
          <w:szCs w:val="24"/>
        </w:rPr>
        <w:t>enu</w:t>
      </w:r>
      <w:r w:rsidRPr="000C2991">
        <w:rPr>
          <w:rFonts w:eastAsia="Gill Sans MT" w:cs="Arial"/>
          <w:spacing w:val="-3"/>
          <w:szCs w:val="24"/>
        </w:rPr>
        <w:t xml:space="preserve"> </w:t>
      </w:r>
      <w:r w:rsidRPr="000C2991">
        <w:rPr>
          <w:rFonts w:eastAsia="Gill Sans MT" w:cs="Arial"/>
          <w:szCs w:val="24"/>
        </w:rPr>
        <w:t>ou</w:t>
      </w:r>
      <w:r w:rsidRPr="000C2991">
        <w:rPr>
          <w:rFonts w:eastAsia="Gill Sans MT" w:cs="Arial"/>
          <w:spacing w:val="-3"/>
          <w:szCs w:val="24"/>
        </w:rPr>
        <w:t xml:space="preserve"> </w:t>
      </w:r>
      <w:r w:rsidRPr="000C2991">
        <w:rPr>
          <w:rFonts w:eastAsia="Gill Sans MT" w:cs="Arial"/>
          <w:szCs w:val="24"/>
        </w:rPr>
        <w:t>en</w:t>
      </w:r>
      <w:r w:rsidRPr="000C2991">
        <w:rPr>
          <w:rFonts w:eastAsia="Gill Sans MT" w:cs="Arial"/>
          <w:spacing w:val="-2"/>
          <w:szCs w:val="24"/>
        </w:rPr>
        <w:t xml:space="preserve"> v</w:t>
      </w:r>
      <w:r w:rsidRPr="000C2991">
        <w:rPr>
          <w:rFonts w:eastAsia="Gill Sans MT" w:cs="Arial"/>
          <w:szCs w:val="24"/>
        </w:rPr>
        <w:t>oie</w:t>
      </w:r>
      <w:r w:rsidRPr="000C2991">
        <w:rPr>
          <w:rFonts w:eastAsia="Gill Sans MT" w:cs="Arial"/>
          <w:spacing w:val="-4"/>
          <w:szCs w:val="24"/>
        </w:rPr>
        <w:t xml:space="preserve"> </w:t>
      </w:r>
      <w:r w:rsidRPr="000C2991">
        <w:rPr>
          <w:rFonts w:eastAsia="Gill Sans MT" w:cs="Arial"/>
          <w:szCs w:val="24"/>
        </w:rPr>
        <w:t>de</w:t>
      </w:r>
      <w:r w:rsidRPr="000C2991">
        <w:rPr>
          <w:rFonts w:eastAsia="Gill Sans MT" w:cs="Arial"/>
          <w:spacing w:val="-1"/>
          <w:szCs w:val="24"/>
        </w:rPr>
        <w:t xml:space="preserve"> </w:t>
      </w:r>
      <w:r w:rsidRPr="000C2991">
        <w:rPr>
          <w:rFonts w:eastAsia="Gill Sans MT" w:cs="Arial"/>
          <w:spacing w:val="1"/>
          <w:szCs w:val="24"/>
        </w:rPr>
        <w:t>r</w:t>
      </w:r>
      <w:r w:rsidRPr="000C2991">
        <w:rPr>
          <w:rFonts w:eastAsia="Gill Sans MT" w:cs="Arial"/>
          <w:szCs w:val="24"/>
        </w:rPr>
        <w:t>é</w:t>
      </w:r>
      <w:r w:rsidRPr="000C2991">
        <w:rPr>
          <w:rFonts w:eastAsia="Gill Sans MT" w:cs="Arial"/>
          <w:spacing w:val="1"/>
          <w:szCs w:val="24"/>
        </w:rPr>
        <w:t>a</w:t>
      </w:r>
      <w:r w:rsidRPr="000C2991">
        <w:rPr>
          <w:rFonts w:eastAsia="Gill Sans MT" w:cs="Arial"/>
          <w:szCs w:val="24"/>
        </w:rPr>
        <w:t>li</w:t>
      </w:r>
      <w:r w:rsidRPr="000C2991">
        <w:rPr>
          <w:rFonts w:eastAsia="Gill Sans MT" w:cs="Arial"/>
          <w:spacing w:val="-1"/>
          <w:szCs w:val="24"/>
        </w:rPr>
        <w:t>s</w:t>
      </w:r>
      <w:r w:rsidRPr="000C2991">
        <w:rPr>
          <w:rFonts w:eastAsia="Gill Sans MT" w:cs="Arial"/>
          <w:spacing w:val="1"/>
          <w:szCs w:val="24"/>
        </w:rPr>
        <w:t>a</w:t>
      </w:r>
      <w:r w:rsidRPr="000C2991">
        <w:rPr>
          <w:rFonts w:eastAsia="Gill Sans MT" w:cs="Arial"/>
          <w:spacing w:val="-1"/>
          <w:szCs w:val="24"/>
        </w:rPr>
        <w:t>t</w:t>
      </w:r>
      <w:r w:rsidRPr="000C2991">
        <w:rPr>
          <w:rFonts w:eastAsia="Gill Sans MT" w:cs="Arial"/>
          <w:szCs w:val="24"/>
        </w:rPr>
        <w:t>ion</w:t>
      </w:r>
      <w:r w:rsidRPr="000C2991">
        <w:rPr>
          <w:rFonts w:eastAsia="Gill Sans MT" w:cs="Arial"/>
          <w:spacing w:val="-13"/>
          <w:szCs w:val="24"/>
        </w:rPr>
        <w:t xml:space="preserve"> </w:t>
      </w:r>
      <w:r w:rsidRPr="000C2991">
        <w:rPr>
          <w:rFonts w:eastAsia="Gill Sans MT" w:cs="Arial"/>
          <w:spacing w:val="-1"/>
          <w:szCs w:val="24"/>
        </w:rPr>
        <w:t>(s</w:t>
      </w:r>
      <w:r w:rsidRPr="000C2991">
        <w:rPr>
          <w:rFonts w:eastAsia="Gill Sans MT" w:cs="Arial"/>
          <w:szCs w:val="24"/>
        </w:rPr>
        <w:t xml:space="preserve">i </w:t>
      </w:r>
      <w:r w:rsidRPr="000C2991">
        <w:rPr>
          <w:rFonts w:eastAsia="Gill Sans MT" w:cs="Arial"/>
          <w:spacing w:val="1"/>
          <w:szCs w:val="24"/>
        </w:rPr>
        <w:t>a</w:t>
      </w:r>
      <w:r w:rsidRPr="000C2991">
        <w:rPr>
          <w:rFonts w:eastAsia="Gill Sans MT" w:cs="Arial"/>
          <w:szCs w:val="24"/>
        </w:rPr>
        <w:t>pp</w:t>
      </w:r>
      <w:r w:rsidRPr="000C2991">
        <w:rPr>
          <w:rFonts w:eastAsia="Gill Sans MT" w:cs="Arial"/>
          <w:spacing w:val="-5"/>
          <w:szCs w:val="24"/>
        </w:rPr>
        <w:t>l</w:t>
      </w:r>
      <w:r w:rsidRPr="000C2991">
        <w:rPr>
          <w:rFonts w:eastAsia="Gill Sans MT" w:cs="Arial"/>
          <w:szCs w:val="24"/>
        </w:rPr>
        <w:t>ic</w:t>
      </w:r>
      <w:r w:rsidRPr="000C2991">
        <w:rPr>
          <w:rFonts w:eastAsia="Gill Sans MT" w:cs="Arial"/>
          <w:spacing w:val="1"/>
          <w:szCs w:val="24"/>
        </w:rPr>
        <w:t>a</w:t>
      </w:r>
      <w:r w:rsidRPr="000C2991">
        <w:rPr>
          <w:rFonts w:eastAsia="Gill Sans MT" w:cs="Arial"/>
          <w:szCs w:val="24"/>
        </w:rPr>
        <w:t>ble)</w:t>
      </w:r>
      <w:r w:rsidRPr="000C2991">
        <w:rPr>
          <w:rFonts w:eastAsia="Gill Sans MT" w:cs="Arial"/>
          <w:spacing w:val="-5"/>
          <w:szCs w:val="24"/>
        </w:rPr>
        <w:t xml:space="preserve"> </w:t>
      </w:r>
      <w:r w:rsidRPr="000C2991">
        <w:rPr>
          <w:rFonts w:eastAsia="Gill Sans MT" w:cs="Arial"/>
          <w:szCs w:val="24"/>
        </w:rPr>
        <w:t>:</w:t>
      </w:r>
    </w:p>
    <w:p w:rsidR="004819BE" w:rsidRPr="000C2991" w:rsidRDefault="004819BE" w:rsidP="000C2991">
      <w:pPr>
        <w:spacing w:before="1" w:line="280" w:lineRule="exact"/>
        <w:ind w:left="360" w:right="-140"/>
        <w:rPr>
          <w:rFonts w:cs="Arial"/>
          <w:sz w:val="28"/>
          <w:szCs w:val="28"/>
        </w:rPr>
      </w:pPr>
    </w:p>
    <w:p w:rsidR="000C2991" w:rsidRDefault="004819BE" w:rsidP="000C2991">
      <w:pPr>
        <w:tabs>
          <w:tab w:val="left" w:pos="4840"/>
        </w:tabs>
        <w:spacing w:line="720" w:lineRule="auto"/>
        <w:ind w:left="360" w:right="-140"/>
        <w:rPr>
          <w:rFonts w:eastAsia="Gill Sans MT" w:cs="Arial"/>
          <w:sz w:val="24"/>
          <w:szCs w:val="24"/>
        </w:rPr>
      </w:pPr>
      <w:r w:rsidRPr="000C2991">
        <w:rPr>
          <w:rFonts w:eastAsia="Gill Sans MT" w:cs="Arial"/>
          <w:sz w:val="24"/>
          <w:szCs w:val="24"/>
        </w:rPr>
        <w:t>Indic</w:t>
      </w:r>
      <w:r w:rsidRPr="000C2991">
        <w:rPr>
          <w:rFonts w:eastAsia="Gill Sans MT" w:cs="Arial"/>
          <w:spacing w:val="1"/>
          <w:sz w:val="24"/>
          <w:szCs w:val="24"/>
        </w:rPr>
        <w:t>a</w:t>
      </w:r>
      <w:r w:rsidRPr="000C2991">
        <w:rPr>
          <w:rFonts w:eastAsia="Gill Sans MT" w:cs="Arial"/>
          <w:spacing w:val="-1"/>
          <w:sz w:val="24"/>
          <w:szCs w:val="24"/>
        </w:rPr>
        <w:t>t</w:t>
      </w:r>
      <w:r w:rsidRPr="000C2991">
        <w:rPr>
          <w:rFonts w:eastAsia="Gill Sans MT" w:cs="Arial"/>
          <w:sz w:val="24"/>
          <w:szCs w:val="24"/>
        </w:rPr>
        <w:t>eur</w:t>
      </w:r>
      <w:r w:rsidRPr="000C2991">
        <w:rPr>
          <w:rFonts w:eastAsia="Gill Sans MT" w:cs="Arial"/>
          <w:spacing w:val="-5"/>
          <w:sz w:val="24"/>
          <w:szCs w:val="24"/>
        </w:rPr>
        <w:t xml:space="preserve"> </w:t>
      </w:r>
      <w:r w:rsidRPr="000C2991">
        <w:rPr>
          <w:rFonts w:eastAsia="Gill Sans MT" w:cs="Arial"/>
          <w:sz w:val="24"/>
          <w:szCs w:val="24"/>
        </w:rPr>
        <w:t>3</w:t>
      </w:r>
      <w:r w:rsidRPr="000C2991">
        <w:rPr>
          <w:rFonts w:eastAsia="Gill Sans MT" w:cs="Arial"/>
          <w:spacing w:val="-2"/>
          <w:sz w:val="24"/>
          <w:szCs w:val="24"/>
        </w:rPr>
        <w:t xml:space="preserve"> </w:t>
      </w:r>
      <w:r w:rsidRPr="000C2991">
        <w:rPr>
          <w:rFonts w:eastAsia="Gill Sans MT" w:cs="Arial"/>
          <w:sz w:val="24"/>
          <w:szCs w:val="24"/>
        </w:rPr>
        <w:t>:</w:t>
      </w:r>
      <w:r w:rsidRPr="000C2991">
        <w:rPr>
          <w:rFonts w:eastAsia="Gill Sans MT" w:cs="Arial"/>
          <w:sz w:val="24"/>
          <w:szCs w:val="24"/>
        </w:rPr>
        <w:tab/>
      </w:r>
      <w:r w:rsidRPr="000C2991">
        <w:rPr>
          <w:rFonts w:eastAsia="Gill Sans MT" w:cs="Arial"/>
          <w:spacing w:val="-3"/>
          <w:sz w:val="24"/>
          <w:szCs w:val="24"/>
        </w:rPr>
        <w:t>R</w:t>
      </w:r>
      <w:r w:rsidRPr="000C2991">
        <w:rPr>
          <w:rFonts w:eastAsia="Gill Sans MT" w:cs="Arial"/>
          <w:sz w:val="24"/>
          <w:szCs w:val="24"/>
        </w:rPr>
        <w:t>é</w:t>
      </w:r>
      <w:r w:rsidRPr="000C2991">
        <w:rPr>
          <w:rFonts w:eastAsia="Gill Sans MT" w:cs="Arial"/>
          <w:spacing w:val="-1"/>
          <w:sz w:val="24"/>
          <w:szCs w:val="24"/>
        </w:rPr>
        <w:t>s</w:t>
      </w:r>
      <w:r w:rsidRPr="000C2991">
        <w:rPr>
          <w:rFonts w:eastAsia="Gill Sans MT" w:cs="Arial"/>
          <w:sz w:val="24"/>
          <w:szCs w:val="24"/>
        </w:rPr>
        <w:t>ul</w:t>
      </w:r>
      <w:r w:rsidRPr="000C2991">
        <w:rPr>
          <w:rFonts w:eastAsia="Gill Sans MT" w:cs="Arial"/>
          <w:spacing w:val="-1"/>
          <w:sz w:val="24"/>
          <w:szCs w:val="24"/>
        </w:rPr>
        <w:t>t</w:t>
      </w:r>
      <w:r w:rsidRPr="000C2991">
        <w:rPr>
          <w:rFonts w:eastAsia="Gill Sans MT" w:cs="Arial"/>
          <w:spacing w:val="1"/>
          <w:sz w:val="24"/>
          <w:szCs w:val="24"/>
        </w:rPr>
        <w:t>a</w:t>
      </w:r>
      <w:r w:rsidRPr="000C2991">
        <w:rPr>
          <w:rFonts w:eastAsia="Gill Sans MT" w:cs="Arial"/>
          <w:sz w:val="24"/>
          <w:szCs w:val="24"/>
        </w:rPr>
        <w:t>t</w:t>
      </w:r>
      <w:r w:rsidRPr="000C2991">
        <w:rPr>
          <w:rFonts w:eastAsia="Gill Sans MT" w:cs="Arial"/>
          <w:spacing w:val="-5"/>
          <w:sz w:val="24"/>
          <w:szCs w:val="24"/>
        </w:rPr>
        <w:t xml:space="preserve"> </w:t>
      </w:r>
      <w:r w:rsidRPr="000C2991">
        <w:rPr>
          <w:rFonts w:eastAsia="Gill Sans MT" w:cs="Arial"/>
          <w:sz w:val="24"/>
          <w:szCs w:val="24"/>
        </w:rPr>
        <w:t>ciblé</w:t>
      </w:r>
      <w:r w:rsidRPr="000C2991">
        <w:rPr>
          <w:rFonts w:eastAsia="Gill Sans MT" w:cs="Arial"/>
          <w:spacing w:val="-1"/>
          <w:sz w:val="24"/>
          <w:szCs w:val="24"/>
        </w:rPr>
        <w:t xml:space="preserve"> </w:t>
      </w:r>
      <w:r w:rsidRPr="000C2991">
        <w:rPr>
          <w:rFonts w:eastAsia="Gill Sans MT" w:cs="Arial"/>
          <w:sz w:val="24"/>
          <w:szCs w:val="24"/>
        </w:rPr>
        <w:t xml:space="preserve">: </w:t>
      </w:r>
    </w:p>
    <w:p w:rsidR="004819BE" w:rsidRPr="000C2991" w:rsidRDefault="004819BE" w:rsidP="000C2991">
      <w:pPr>
        <w:tabs>
          <w:tab w:val="left" w:pos="4840"/>
        </w:tabs>
        <w:spacing w:line="720" w:lineRule="auto"/>
        <w:ind w:left="360" w:right="-140"/>
        <w:rPr>
          <w:rFonts w:eastAsia="Gill Sans MT" w:cs="Arial"/>
          <w:sz w:val="24"/>
          <w:szCs w:val="24"/>
        </w:rPr>
      </w:pPr>
      <w:r w:rsidRPr="000C2991">
        <w:rPr>
          <w:rFonts w:eastAsia="Gill Sans MT" w:cs="Arial"/>
          <w:spacing w:val="-1"/>
          <w:szCs w:val="24"/>
        </w:rPr>
        <w:t>R</w:t>
      </w:r>
      <w:r w:rsidRPr="000C2991">
        <w:rPr>
          <w:rFonts w:eastAsia="Gill Sans MT" w:cs="Arial"/>
          <w:szCs w:val="24"/>
        </w:rPr>
        <w:t>é</w:t>
      </w:r>
      <w:r w:rsidRPr="000C2991">
        <w:rPr>
          <w:rFonts w:eastAsia="Gill Sans MT" w:cs="Arial"/>
          <w:spacing w:val="-1"/>
          <w:szCs w:val="24"/>
        </w:rPr>
        <w:t>s</w:t>
      </w:r>
      <w:r w:rsidRPr="000C2991">
        <w:rPr>
          <w:rFonts w:eastAsia="Gill Sans MT" w:cs="Arial"/>
          <w:szCs w:val="24"/>
        </w:rPr>
        <w:t>ul</w:t>
      </w:r>
      <w:r w:rsidRPr="000C2991">
        <w:rPr>
          <w:rFonts w:eastAsia="Gill Sans MT" w:cs="Arial"/>
          <w:spacing w:val="-1"/>
          <w:szCs w:val="24"/>
        </w:rPr>
        <w:t>t</w:t>
      </w:r>
      <w:r w:rsidRPr="000C2991">
        <w:rPr>
          <w:rFonts w:eastAsia="Gill Sans MT" w:cs="Arial"/>
          <w:spacing w:val="1"/>
          <w:szCs w:val="24"/>
        </w:rPr>
        <w:t>a</w:t>
      </w:r>
      <w:r w:rsidRPr="000C2991">
        <w:rPr>
          <w:rFonts w:eastAsia="Gill Sans MT" w:cs="Arial"/>
          <w:szCs w:val="24"/>
        </w:rPr>
        <w:t>t</w:t>
      </w:r>
      <w:r w:rsidRPr="000C2991">
        <w:rPr>
          <w:rFonts w:eastAsia="Gill Sans MT" w:cs="Arial"/>
          <w:spacing w:val="-5"/>
          <w:szCs w:val="24"/>
        </w:rPr>
        <w:t xml:space="preserve"> </w:t>
      </w:r>
      <w:r w:rsidRPr="000C2991">
        <w:rPr>
          <w:rFonts w:eastAsia="Gill Sans MT" w:cs="Arial"/>
          <w:szCs w:val="24"/>
        </w:rPr>
        <w:t>ob</w:t>
      </w:r>
      <w:r w:rsidRPr="000C2991">
        <w:rPr>
          <w:rFonts w:eastAsia="Gill Sans MT" w:cs="Arial"/>
          <w:spacing w:val="-1"/>
          <w:szCs w:val="24"/>
        </w:rPr>
        <w:t>t</w:t>
      </w:r>
      <w:r w:rsidRPr="000C2991">
        <w:rPr>
          <w:rFonts w:eastAsia="Gill Sans MT" w:cs="Arial"/>
          <w:szCs w:val="24"/>
        </w:rPr>
        <w:t>enu</w:t>
      </w:r>
      <w:r w:rsidRPr="000C2991">
        <w:rPr>
          <w:rFonts w:eastAsia="Gill Sans MT" w:cs="Arial"/>
          <w:spacing w:val="-3"/>
          <w:szCs w:val="24"/>
        </w:rPr>
        <w:t xml:space="preserve"> </w:t>
      </w:r>
      <w:r w:rsidRPr="000C2991">
        <w:rPr>
          <w:rFonts w:eastAsia="Gill Sans MT" w:cs="Arial"/>
          <w:szCs w:val="24"/>
        </w:rPr>
        <w:t>ou</w:t>
      </w:r>
      <w:r w:rsidRPr="000C2991">
        <w:rPr>
          <w:rFonts w:eastAsia="Gill Sans MT" w:cs="Arial"/>
          <w:spacing w:val="-3"/>
          <w:szCs w:val="24"/>
        </w:rPr>
        <w:t xml:space="preserve"> </w:t>
      </w:r>
      <w:r w:rsidRPr="000C2991">
        <w:rPr>
          <w:rFonts w:eastAsia="Gill Sans MT" w:cs="Arial"/>
          <w:szCs w:val="24"/>
        </w:rPr>
        <w:t>en</w:t>
      </w:r>
      <w:r w:rsidRPr="000C2991">
        <w:rPr>
          <w:rFonts w:eastAsia="Gill Sans MT" w:cs="Arial"/>
          <w:spacing w:val="-2"/>
          <w:szCs w:val="24"/>
        </w:rPr>
        <w:t xml:space="preserve"> v</w:t>
      </w:r>
      <w:r w:rsidRPr="000C2991">
        <w:rPr>
          <w:rFonts w:eastAsia="Gill Sans MT" w:cs="Arial"/>
          <w:szCs w:val="24"/>
        </w:rPr>
        <w:t>oie</w:t>
      </w:r>
      <w:r w:rsidRPr="000C2991">
        <w:rPr>
          <w:rFonts w:eastAsia="Gill Sans MT" w:cs="Arial"/>
          <w:spacing w:val="-4"/>
          <w:szCs w:val="24"/>
        </w:rPr>
        <w:t xml:space="preserve"> </w:t>
      </w:r>
      <w:r w:rsidRPr="000C2991">
        <w:rPr>
          <w:rFonts w:eastAsia="Gill Sans MT" w:cs="Arial"/>
          <w:szCs w:val="24"/>
        </w:rPr>
        <w:t>de</w:t>
      </w:r>
      <w:r w:rsidRPr="000C2991">
        <w:rPr>
          <w:rFonts w:eastAsia="Gill Sans MT" w:cs="Arial"/>
          <w:spacing w:val="-1"/>
          <w:szCs w:val="24"/>
        </w:rPr>
        <w:t xml:space="preserve"> </w:t>
      </w:r>
      <w:r w:rsidRPr="000C2991">
        <w:rPr>
          <w:rFonts w:eastAsia="Gill Sans MT" w:cs="Arial"/>
          <w:spacing w:val="1"/>
          <w:szCs w:val="24"/>
        </w:rPr>
        <w:t>r</w:t>
      </w:r>
      <w:r w:rsidRPr="000C2991">
        <w:rPr>
          <w:rFonts w:eastAsia="Gill Sans MT" w:cs="Arial"/>
          <w:szCs w:val="24"/>
        </w:rPr>
        <w:t>é</w:t>
      </w:r>
      <w:r w:rsidRPr="000C2991">
        <w:rPr>
          <w:rFonts w:eastAsia="Gill Sans MT" w:cs="Arial"/>
          <w:spacing w:val="1"/>
          <w:szCs w:val="24"/>
        </w:rPr>
        <w:t>a</w:t>
      </w:r>
      <w:r w:rsidRPr="000C2991">
        <w:rPr>
          <w:rFonts w:eastAsia="Gill Sans MT" w:cs="Arial"/>
          <w:szCs w:val="24"/>
        </w:rPr>
        <w:t>li</w:t>
      </w:r>
      <w:r w:rsidRPr="000C2991">
        <w:rPr>
          <w:rFonts w:eastAsia="Gill Sans MT" w:cs="Arial"/>
          <w:spacing w:val="-1"/>
          <w:szCs w:val="24"/>
        </w:rPr>
        <w:t>s</w:t>
      </w:r>
      <w:r w:rsidRPr="000C2991">
        <w:rPr>
          <w:rFonts w:eastAsia="Gill Sans MT" w:cs="Arial"/>
          <w:spacing w:val="1"/>
          <w:szCs w:val="24"/>
        </w:rPr>
        <w:t>a</w:t>
      </w:r>
      <w:r w:rsidRPr="000C2991">
        <w:rPr>
          <w:rFonts w:eastAsia="Gill Sans MT" w:cs="Arial"/>
          <w:spacing w:val="-1"/>
          <w:szCs w:val="24"/>
        </w:rPr>
        <w:t>t</w:t>
      </w:r>
      <w:r w:rsidRPr="000C2991">
        <w:rPr>
          <w:rFonts w:eastAsia="Gill Sans MT" w:cs="Arial"/>
          <w:szCs w:val="24"/>
        </w:rPr>
        <w:t>ion</w:t>
      </w:r>
      <w:r w:rsidRPr="000C2991">
        <w:rPr>
          <w:rFonts w:eastAsia="Gill Sans MT" w:cs="Arial"/>
          <w:spacing w:val="-13"/>
          <w:szCs w:val="24"/>
        </w:rPr>
        <w:t xml:space="preserve"> </w:t>
      </w:r>
      <w:r w:rsidRPr="000C2991">
        <w:rPr>
          <w:rFonts w:eastAsia="Gill Sans MT" w:cs="Arial"/>
          <w:spacing w:val="-1"/>
          <w:szCs w:val="24"/>
        </w:rPr>
        <w:t>(s</w:t>
      </w:r>
      <w:r w:rsidRPr="000C2991">
        <w:rPr>
          <w:rFonts w:eastAsia="Gill Sans MT" w:cs="Arial"/>
          <w:szCs w:val="24"/>
        </w:rPr>
        <w:t xml:space="preserve">i </w:t>
      </w:r>
      <w:r w:rsidRPr="000C2991">
        <w:rPr>
          <w:rFonts w:eastAsia="Gill Sans MT" w:cs="Arial"/>
          <w:spacing w:val="1"/>
          <w:szCs w:val="24"/>
        </w:rPr>
        <w:t>a</w:t>
      </w:r>
      <w:r w:rsidRPr="000C2991">
        <w:rPr>
          <w:rFonts w:eastAsia="Gill Sans MT" w:cs="Arial"/>
          <w:szCs w:val="24"/>
        </w:rPr>
        <w:t>pp</w:t>
      </w:r>
      <w:r w:rsidRPr="000C2991">
        <w:rPr>
          <w:rFonts w:eastAsia="Gill Sans MT" w:cs="Arial"/>
          <w:spacing w:val="-5"/>
          <w:szCs w:val="24"/>
        </w:rPr>
        <w:t>l</w:t>
      </w:r>
      <w:r w:rsidRPr="000C2991">
        <w:rPr>
          <w:rFonts w:eastAsia="Gill Sans MT" w:cs="Arial"/>
          <w:szCs w:val="24"/>
        </w:rPr>
        <w:t>ic</w:t>
      </w:r>
      <w:r w:rsidRPr="000C2991">
        <w:rPr>
          <w:rFonts w:eastAsia="Gill Sans MT" w:cs="Arial"/>
          <w:spacing w:val="1"/>
          <w:szCs w:val="24"/>
        </w:rPr>
        <w:t>a</w:t>
      </w:r>
      <w:r w:rsidRPr="000C2991">
        <w:rPr>
          <w:rFonts w:eastAsia="Gill Sans MT" w:cs="Arial"/>
          <w:szCs w:val="24"/>
        </w:rPr>
        <w:t>ble)</w:t>
      </w:r>
      <w:r w:rsidRPr="000C2991">
        <w:rPr>
          <w:rFonts w:eastAsia="Gill Sans MT" w:cs="Arial"/>
          <w:spacing w:val="-5"/>
          <w:sz w:val="24"/>
          <w:szCs w:val="24"/>
        </w:rPr>
        <w:t xml:space="preserve"> </w:t>
      </w:r>
      <w:r w:rsidRPr="000C2991">
        <w:rPr>
          <w:rFonts w:eastAsia="Gill Sans MT" w:cs="Arial"/>
          <w:sz w:val="24"/>
          <w:szCs w:val="24"/>
        </w:rPr>
        <w:t>:</w:t>
      </w:r>
    </w:p>
    <w:p w:rsidR="004819BE" w:rsidRPr="000C2991" w:rsidRDefault="004819BE" w:rsidP="000C2991">
      <w:pPr>
        <w:spacing w:before="18" w:line="260" w:lineRule="exact"/>
        <w:ind w:left="360" w:right="-140"/>
        <w:rPr>
          <w:rFonts w:cs="Arial"/>
          <w:sz w:val="26"/>
          <w:szCs w:val="26"/>
        </w:rPr>
      </w:pPr>
    </w:p>
    <w:p w:rsidR="000C2991" w:rsidRDefault="004819BE" w:rsidP="000C2991">
      <w:pPr>
        <w:tabs>
          <w:tab w:val="left" w:pos="4840"/>
        </w:tabs>
        <w:spacing w:line="720" w:lineRule="auto"/>
        <w:ind w:left="360" w:right="-140"/>
        <w:rPr>
          <w:rFonts w:eastAsia="Gill Sans MT" w:cs="Arial"/>
          <w:sz w:val="24"/>
          <w:szCs w:val="24"/>
        </w:rPr>
      </w:pPr>
      <w:r w:rsidRPr="000C2991">
        <w:rPr>
          <w:rFonts w:eastAsia="Gill Sans MT" w:cs="Arial"/>
          <w:sz w:val="24"/>
          <w:szCs w:val="24"/>
        </w:rPr>
        <w:t>Indic</w:t>
      </w:r>
      <w:r w:rsidRPr="000C2991">
        <w:rPr>
          <w:rFonts w:eastAsia="Gill Sans MT" w:cs="Arial"/>
          <w:spacing w:val="1"/>
          <w:sz w:val="24"/>
          <w:szCs w:val="24"/>
        </w:rPr>
        <w:t>a</w:t>
      </w:r>
      <w:r w:rsidRPr="000C2991">
        <w:rPr>
          <w:rFonts w:eastAsia="Gill Sans MT" w:cs="Arial"/>
          <w:spacing w:val="-1"/>
          <w:sz w:val="24"/>
          <w:szCs w:val="24"/>
        </w:rPr>
        <w:t>t</w:t>
      </w:r>
      <w:r w:rsidRPr="000C2991">
        <w:rPr>
          <w:rFonts w:eastAsia="Gill Sans MT" w:cs="Arial"/>
          <w:sz w:val="24"/>
          <w:szCs w:val="24"/>
        </w:rPr>
        <w:t>eur</w:t>
      </w:r>
      <w:r w:rsidRPr="000C2991">
        <w:rPr>
          <w:rFonts w:eastAsia="Gill Sans MT" w:cs="Arial"/>
          <w:spacing w:val="-5"/>
          <w:sz w:val="24"/>
          <w:szCs w:val="24"/>
        </w:rPr>
        <w:t xml:space="preserve"> </w:t>
      </w:r>
      <w:r w:rsidRPr="000C2991">
        <w:rPr>
          <w:rFonts w:eastAsia="Gill Sans MT" w:cs="Arial"/>
          <w:sz w:val="24"/>
          <w:szCs w:val="24"/>
        </w:rPr>
        <w:t>4</w:t>
      </w:r>
      <w:r w:rsidRPr="000C2991">
        <w:rPr>
          <w:rFonts w:eastAsia="Gill Sans MT" w:cs="Arial"/>
          <w:spacing w:val="-2"/>
          <w:sz w:val="24"/>
          <w:szCs w:val="24"/>
        </w:rPr>
        <w:t xml:space="preserve"> </w:t>
      </w:r>
      <w:r w:rsidRPr="000C2991">
        <w:rPr>
          <w:rFonts w:eastAsia="Gill Sans MT" w:cs="Arial"/>
          <w:sz w:val="24"/>
          <w:szCs w:val="24"/>
        </w:rPr>
        <w:t>:</w:t>
      </w:r>
      <w:r w:rsidRPr="000C2991">
        <w:rPr>
          <w:rFonts w:eastAsia="Gill Sans MT" w:cs="Arial"/>
          <w:sz w:val="24"/>
          <w:szCs w:val="24"/>
        </w:rPr>
        <w:tab/>
      </w:r>
      <w:r w:rsidRPr="000C2991">
        <w:rPr>
          <w:rFonts w:eastAsia="Gill Sans MT" w:cs="Arial"/>
          <w:spacing w:val="-3"/>
          <w:sz w:val="24"/>
          <w:szCs w:val="24"/>
        </w:rPr>
        <w:t>R</w:t>
      </w:r>
      <w:r w:rsidRPr="000C2991">
        <w:rPr>
          <w:rFonts w:eastAsia="Gill Sans MT" w:cs="Arial"/>
          <w:sz w:val="24"/>
          <w:szCs w:val="24"/>
        </w:rPr>
        <w:t>é</w:t>
      </w:r>
      <w:r w:rsidRPr="000C2991">
        <w:rPr>
          <w:rFonts w:eastAsia="Gill Sans MT" w:cs="Arial"/>
          <w:spacing w:val="-1"/>
          <w:sz w:val="24"/>
          <w:szCs w:val="24"/>
        </w:rPr>
        <w:t>s</w:t>
      </w:r>
      <w:r w:rsidRPr="000C2991">
        <w:rPr>
          <w:rFonts w:eastAsia="Gill Sans MT" w:cs="Arial"/>
          <w:sz w:val="24"/>
          <w:szCs w:val="24"/>
        </w:rPr>
        <w:t>ul</w:t>
      </w:r>
      <w:r w:rsidRPr="000C2991">
        <w:rPr>
          <w:rFonts w:eastAsia="Gill Sans MT" w:cs="Arial"/>
          <w:spacing w:val="-1"/>
          <w:sz w:val="24"/>
          <w:szCs w:val="24"/>
        </w:rPr>
        <w:t>t</w:t>
      </w:r>
      <w:r w:rsidRPr="000C2991">
        <w:rPr>
          <w:rFonts w:eastAsia="Gill Sans MT" w:cs="Arial"/>
          <w:spacing w:val="1"/>
          <w:sz w:val="24"/>
          <w:szCs w:val="24"/>
        </w:rPr>
        <w:t>a</w:t>
      </w:r>
      <w:r w:rsidRPr="000C2991">
        <w:rPr>
          <w:rFonts w:eastAsia="Gill Sans MT" w:cs="Arial"/>
          <w:sz w:val="24"/>
          <w:szCs w:val="24"/>
        </w:rPr>
        <w:t>t</w:t>
      </w:r>
      <w:r w:rsidRPr="000C2991">
        <w:rPr>
          <w:rFonts w:eastAsia="Gill Sans MT" w:cs="Arial"/>
          <w:spacing w:val="-5"/>
          <w:sz w:val="24"/>
          <w:szCs w:val="24"/>
        </w:rPr>
        <w:t xml:space="preserve"> </w:t>
      </w:r>
      <w:r w:rsidRPr="000C2991">
        <w:rPr>
          <w:rFonts w:eastAsia="Gill Sans MT" w:cs="Arial"/>
          <w:sz w:val="24"/>
          <w:szCs w:val="24"/>
        </w:rPr>
        <w:t>ciblé</w:t>
      </w:r>
      <w:r w:rsidRPr="000C2991">
        <w:rPr>
          <w:rFonts w:eastAsia="Gill Sans MT" w:cs="Arial"/>
          <w:spacing w:val="-1"/>
          <w:sz w:val="24"/>
          <w:szCs w:val="24"/>
        </w:rPr>
        <w:t xml:space="preserve"> </w:t>
      </w:r>
      <w:r w:rsidRPr="000C2991">
        <w:rPr>
          <w:rFonts w:eastAsia="Gill Sans MT" w:cs="Arial"/>
          <w:sz w:val="24"/>
          <w:szCs w:val="24"/>
        </w:rPr>
        <w:t xml:space="preserve">: </w:t>
      </w:r>
    </w:p>
    <w:p w:rsidR="004819BE" w:rsidRPr="000C2991" w:rsidRDefault="004819BE" w:rsidP="000C2991">
      <w:pPr>
        <w:tabs>
          <w:tab w:val="left" w:pos="4840"/>
        </w:tabs>
        <w:spacing w:line="720" w:lineRule="auto"/>
        <w:ind w:left="360" w:right="-140"/>
        <w:rPr>
          <w:rFonts w:eastAsia="Gill Sans MT" w:cs="Arial"/>
          <w:szCs w:val="24"/>
        </w:rPr>
      </w:pPr>
      <w:r w:rsidRPr="000C2991">
        <w:rPr>
          <w:rFonts w:eastAsia="Gill Sans MT" w:cs="Arial"/>
          <w:spacing w:val="-1"/>
          <w:szCs w:val="24"/>
        </w:rPr>
        <w:t>R</w:t>
      </w:r>
      <w:r w:rsidRPr="000C2991">
        <w:rPr>
          <w:rFonts w:eastAsia="Gill Sans MT" w:cs="Arial"/>
          <w:szCs w:val="24"/>
        </w:rPr>
        <w:t>é</w:t>
      </w:r>
      <w:r w:rsidRPr="000C2991">
        <w:rPr>
          <w:rFonts w:eastAsia="Gill Sans MT" w:cs="Arial"/>
          <w:spacing w:val="-1"/>
          <w:szCs w:val="24"/>
        </w:rPr>
        <w:t>s</w:t>
      </w:r>
      <w:r w:rsidRPr="000C2991">
        <w:rPr>
          <w:rFonts w:eastAsia="Gill Sans MT" w:cs="Arial"/>
          <w:szCs w:val="24"/>
        </w:rPr>
        <w:t>ul</w:t>
      </w:r>
      <w:r w:rsidRPr="000C2991">
        <w:rPr>
          <w:rFonts w:eastAsia="Gill Sans MT" w:cs="Arial"/>
          <w:spacing w:val="-1"/>
          <w:szCs w:val="24"/>
        </w:rPr>
        <w:t>t</w:t>
      </w:r>
      <w:r w:rsidRPr="000C2991">
        <w:rPr>
          <w:rFonts w:eastAsia="Gill Sans MT" w:cs="Arial"/>
          <w:spacing w:val="1"/>
          <w:szCs w:val="24"/>
        </w:rPr>
        <w:t>a</w:t>
      </w:r>
      <w:r w:rsidRPr="000C2991">
        <w:rPr>
          <w:rFonts w:eastAsia="Gill Sans MT" w:cs="Arial"/>
          <w:szCs w:val="24"/>
        </w:rPr>
        <w:t>t</w:t>
      </w:r>
      <w:r w:rsidRPr="000C2991">
        <w:rPr>
          <w:rFonts w:eastAsia="Gill Sans MT" w:cs="Arial"/>
          <w:spacing w:val="-5"/>
          <w:szCs w:val="24"/>
        </w:rPr>
        <w:t xml:space="preserve"> </w:t>
      </w:r>
      <w:r w:rsidRPr="000C2991">
        <w:rPr>
          <w:rFonts w:eastAsia="Gill Sans MT" w:cs="Arial"/>
          <w:szCs w:val="24"/>
        </w:rPr>
        <w:t>ob</w:t>
      </w:r>
      <w:r w:rsidRPr="000C2991">
        <w:rPr>
          <w:rFonts w:eastAsia="Gill Sans MT" w:cs="Arial"/>
          <w:spacing w:val="-1"/>
          <w:szCs w:val="24"/>
        </w:rPr>
        <w:t>t</w:t>
      </w:r>
      <w:r w:rsidRPr="000C2991">
        <w:rPr>
          <w:rFonts w:eastAsia="Gill Sans MT" w:cs="Arial"/>
          <w:szCs w:val="24"/>
        </w:rPr>
        <w:t>enu</w:t>
      </w:r>
      <w:r w:rsidRPr="000C2991">
        <w:rPr>
          <w:rFonts w:eastAsia="Gill Sans MT" w:cs="Arial"/>
          <w:spacing w:val="-3"/>
          <w:szCs w:val="24"/>
        </w:rPr>
        <w:t xml:space="preserve"> </w:t>
      </w:r>
      <w:r w:rsidRPr="000C2991">
        <w:rPr>
          <w:rFonts w:eastAsia="Gill Sans MT" w:cs="Arial"/>
          <w:szCs w:val="24"/>
        </w:rPr>
        <w:t>ou</w:t>
      </w:r>
      <w:r w:rsidRPr="000C2991">
        <w:rPr>
          <w:rFonts w:eastAsia="Gill Sans MT" w:cs="Arial"/>
          <w:spacing w:val="-3"/>
          <w:szCs w:val="24"/>
        </w:rPr>
        <w:t xml:space="preserve"> </w:t>
      </w:r>
      <w:r w:rsidRPr="000C2991">
        <w:rPr>
          <w:rFonts w:eastAsia="Gill Sans MT" w:cs="Arial"/>
          <w:szCs w:val="24"/>
        </w:rPr>
        <w:t>en</w:t>
      </w:r>
      <w:r w:rsidRPr="000C2991">
        <w:rPr>
          <w:rFonts w:eastAsia="Gill Sans MT" w:cs="Arial"/>
          <w:spacing w:val="-2"/>
          <w:szCs w:val="24"/>
        </w:rPr>
        <w:t xml:space="preserve"> v</w:t>
      </w:r>
      <w:r w:rsidRPr="000C2991">
        <w:rPr>
          <w:rFonts w:eastAsia="Gill Sans MT" w:cs="Arial"/>
          <w:szCs w:val="24"/>
        </w:rPr>
        <w:t>oie</w:t>
      </w:r>
      <w:r w:rsidRPr="000C2991">
        <w:rPr>
          <w:rFonts w:eastAsia="Gill Sans MT" w:cs="Arial"/>
          <w:spacing w:val="-4"/>
          <w:szCs w:val="24"/>
        </w:rPr>
        <w:t xml:space="preserve"> </w:t>
      </w:r>
      <w:r w:rsidRPr="000C2991">
        <w:rPr>
          <w:rFonts w:eastAsia="Gill Sans MT" w:cs="Arial"/>
          <w:szCs w:val="24"/>
        </w:rPr>
        <w:t>de</w:t>
      </w:r>
      <w:r w:rsidRPr="000C2991">
        <w:rPr>
          <w:rFonts w:eastAsia="Gill Sans MT" w:cs="Arial"/>
          <w:spacing w:val="-1"/>
          <w:szCs w:val="24"/>
        </w:rPr>
        <w:t xml:space="preserve"> </w:t>
      </w:r>
      <w:r w:rsidRPr="000C2991">
        <w:rPr>
          <w:rFonts w:eastAsia="Gill Sans MT" w:cs="Arial"/>
          <w:spacing w:val="1"/>
          <w:szCs w:val="24"/>
        </w:rPr>
        <w:t>r</w:t>
      </w:r>
      <w:r w:rsidRPr="000C2991">
        <w:rPr>
          <w:rFonts w:eastAsia="Gill Sans MT" w:cs="Arial"/>
          <w:szCs w:val="24"/>
        </w:rPr>
        <w:t>é</w:t>
      </w:r>
      <w:r w:rsidRPr="000C2991">
        <w:rPr>
          <w:rFonts w:eastAsia="Gill Sans MT" w:cs="Arial"/>
          <w:spacing w:val="1"/>
          <w:szCs w:val="24"/>
        </w:rPr>
        <w:t>a</w:t>
      </w:r>
      <w:r w:rsidRPr="000C2991">
        <w:rPr>
          <w:rFonts w:eastAsia="Gill Sans MT" w:cs="Arial"/>
          <w:szCs w:val="24"/>
        </w:rPr>
        <w:t>li</w:t>
      </w:r>
      <w:r w:rsidRPr="000C2991">
        <w:rPr>
          <w:rFonts w:eastAsia="Gill Sans MT" w:cs="Arial"/>
          <w:spacing w:val="-1"/>
          <w:szCs w:val="24"/>
        </w:rPr>
        <w:t>s</w:t>
      </w:r>
      <w:r w:rsidRPr="000C2991">
        <w:rPr>
          <w:rFonts w:eastAsia="Gill Sans MT" w:cs="Arial"/>
          <w:spacing w:val="1"/>
          <w:szCs w:val="24"/>
        </w:rPr>
        <w:t>a</w:t>
      </w:r>
      <w:r w:rsidRPr="000C2991">
        <w:rPr>
          <w:rFonts w:eastAsia="Gill Sans MT" w:cs="Arial"/>
          <w:spacing w:val="-1"/>
          <w:szCs w:val="24"/>
        </w:rPr>
        <w:t>t</w:t>
      </w:r>
      <w:r w:rsidRPr="000C2991">
        <w:rPr>
          <w:rFonts w:eastAsia="Gill Sans MT" w:cs="Arial"/>
          <w:szCs w:val="24"/>
        </w:rPr>
        <w:t>ion</w:t>
      </w:r>
      <w:r w:rsidRPr="000C2991">
        <w:rPr>
          <w:rFonts w:eastAsia="Gill Sans MT" w:cs="Arial"/>
          <w:spacing w:val="-13"/>
          <w:szCs w:val="24"/>
        </w:rPr>
        <w:t xml:space="preserve"> </w:t>
      </w:r>
      <w:r w:rsidRPr="000C2991">
        <w:rPr>
          <w:rFonts w:eastAsia="Gill Sans MT" w:cs="Arial"/>
          <w:spacing w:val="-1"/>
          <w:szCs w:val="24"/>
        </w:rPr>
        <w:t>(s</w:t>
      </w:r>
      <w:r w:rsidRPr="000C2991">
        <w:rPr>
          <w:rFonts w:eastAsia="Gill Sans MT" w:cs="Arial"/>
          <w:szCs w:val="24"/>
        </w:rPr>
        <w:t xml:space="preserve">i </w:t>
      </w:r>
      <w:r w:rsidRPr="000C2991">
        <w:rPr>
          <w:rFonts w:eastAsia="Gill Sans MT" w:cs="Arial"/>
          <w:spacing w:val="1"/>
          <w:szCs w:val="24"/>
        </w:rPr>
        <w:t>a</w:t>
      </w:r>
      <w:r w:rsidRPr="000C2991">
        <w:rPr>
          <w:rFonts w:eastAsia="Gill Sans MT" w:cs="Arial"/>
          <w:szCs w:val="24"/>
        </w:rPr>
        <w:t>pp</w:t>
      </w:r>
      <w:r w:rsidRPr="000C2991">
        <w:rPr>
          <w:rFonts w:eastAsia="Gill Sans MT" w:cs="Arial"/>
          <w:spacing w:val="-5"/>
          <w:szCs w:val="24"/>
        </w:rPr>
        <w:t>l</w:t>
      </w:r>
      <w:r w:rsidRPr="000C2991">
        <w:rPr>
          <w:rFonts w:eastAsia="Gill Sans MT" w:cs="Arial"/>
          <w:szCs w:val="24"/>
        </w:rPr>
        <w:t>ic</w:t>
      </w:r>
      <w:r w:rsidRPr="000C2991">
        <w:rPr>
          <w:rFonts w:eastAsia="Gill Sans MT" w:cs="Arial"/>
          <w:spacing w:val="1"/>
          <w:szCs w:val="24"/>
        </w:rPr>
        <w:t>a</w:t>
      </w:r>
      <w:r w:rsidRPr="000C2991">
        <w:rPr>
          <w:rFonts w:eastAsia="Gill Sans MT" w:cs="Arial"/>
          <w:szCs w:val="24"/>
        </w:rPr>
        <w:t>ble)</w:t>
      </w:r>
      <w:r w:rsidRPr="000C2991">
        <w:rPr>
          <w:rFonts w:eastAsia="Gill Sans MT" w:cs="Arial"/>
          <w:spacing w:val="-5"/>
          <w:szCs w:val="24"/>
        </w:rPr>
        <w:t xml:space="preserve"> </w:t>
      </w:r>
      <w:r w:rsidRPr="000C2991">
        <w:rPr>
          <w:rFonts w:eastAsia="Gill Sans MT" w:cs="Arial"/>
          <w:szCs w:val="24"/>
        </w:rPr>
        <w:t>:</w:t>
      </w:r>
    </w:p>
    <w:p w:rsidR="004819BE" w:rsidRPr="000C2991" w:rsidRDefault="004819BE" w:rsidP="00B846B6">
      <w:pPr>
        <w:spacing w:before="10" w:line="160" w:lineRule="exact"/>
        <w:ind w:left="360"/>
        <w:rPr>
          <w:rFonts w:cs="Arial"/>
          <w:sz w:val="16"/>
          <w:szCs w:val="16"/>
        </w:rPr>
      </w:pPr>
    </w:p>
    <w:p w:rsidR="004819BE" w:rsidRPr="000C2991" w:rsidRDefault="004819BE" w:rsidP="00B846B6">
      <w:pPr>
        <w:spacing w:line="200" w:lineRule="exact"/>
        <w:ind w:left="360"/>
        <w:rPr>
          <w:rFonts w:cs="Arial"/>
          <w:sz w:val="20"/>
          <w:szCs w:val="20"/>
        </w:rPr>
      </w:pPr>
    </w:p>
    <w:p w:rsidR="000C2991" w:rsidRDefault="004819BE" w:rsidP="000C2991">
      <w:pPr>
        <w:tabs>
          <w:tab w:val="left" w:pos="4840"/>
        </w:tabs>
        <w:spacing w:line="896" w:lineRule="auto"/>
        <w:ind w:left="360" w:right="-140"/>
        <w:rPr>
          <w:rFonts w:ascii="Gill Sans MT" w:eastAsia="Gill Sans MT" w:hAnsi="Gill Sans MT" w:cs="Gill Sans MT"/>
          <w:sz w:val="24"/>
          <w:szCs w:val="24"/>
        </w:rPr>
      </w:pPr>
      <w:r w:rsidRPr="000C2991">
        <w:rPr>
          <w:rFonts w:eastAsia="Gill Sans MT" w:cs="Arial"/>
          <w:sz w:val="24"/>
          <w:szCs w:val="24"/>
        </w:rPr>
        <w:t>In</w:t>
      </w:r>
      <w:r w:rsidRPr="000C2991">
        <w:rPr>
          <w:rFonts w:eastAsia="Gill Sans MT" w:cs="Arial"/>
          <w:spacing w:val="-2"/>
          <w:sz w:val="24"/>
          <w:szCs w:val="24"/>
        </w:rPr>
        <w:t>d</w:t>
      </w:r>
      <w:r w:rsidRPr="000C2991">
        <w:rPr>
          <w:rFonts w:eastAsia="Gill Sans MT" w:cs="Arial"/>
          <w:sz w:val="24"/>
          <w:szCs w:val="24"/>
        </w:rPr>
        <w:t>i</w:t>
      </w:r>
      <w:r w:rsidRPr="000C2991">
        <w:rPr>
          <w:rFonts w:eastAsia="Gill Sans MT" w:cs="Arial"/>
          <w:spacing w:val="-2"/>
          <w:sz w:val="24"/>
          <w:szCs w:val="24"/>
        </w:rPr>
        <w:t>c</w:t>
      </w:r>
      <w:r w:rsidRPr="000C2991">
        <w:rPr>
          <w:rFonts w:eastAsia="Gill Sans MT" w:cs="Arial"/>
          <w:spacing w:val="1"/>
          <w:sz w:val="24"/>
          <w:szCs w:val="24"/>
        </w:rPr>
        <w:t>a</w:t>
      </w:r>
      <w:r w:rsidRPr="000C2991">
        <w:rPr>
          <w:rFonts w:eastAsia="Gill Sans MT" w:cs="Arial"/>
          <w:spacing w:val="-3"/>
          <w:sz w:val="24"/>
          <w:szCs w:val="24"/>
        </w:rPr>
        <w:t>t</w:t>
      </w:r>
      <w:r w:rsidRPr="000C2991">
        <w:rPr>
          <w:rFonts w:eastAsia="Gill Sans MT" w:cs="Arial"/>
          <w:sz w:val="24"/>
          <w:szCs w:val="24"/>
        </w:rPr>
        <w:t>e</w:t>
      </w:r>
      <w:r w:rsidRPr="000C2991">
        <w:rPr>
          <w:rFonts w:eastAsia="Gill Sans MT" w:cs="Arial"/>
          <w:spacing w:val="-2"/>
          <w:sz w:val="24"/>
          <w:szCs w:val="24"/>
        </w:rPr>
        <w:t>u</w:t>
      </w:r>
      <w:r w:rsidRPr="000C2991">
        <w:rPr>
          <w:rFonts w:eastAsia="Gill Sans MT" w:cs="Arial"/>
          <w:sz w:val="24"/>
          <w:szCs w:val="24"/>
        </w:rPr>
        <w:t>r</w:t>
      </w:r>
      <w:r w:rsidRPr="000C2991">
        <w:rPr>
          <w:rFonts w:eastAsia="Gill Sans MT" w:cs="Arial"/>
          <w:spacing w:val="-9"/>
          <w:sz w:val="24"/>
          <w:szCs w:val="24"/>
        </w:rPr>
        <w:t xml:space="preserve"> </w:t>
      </w:r>
      <w:r w:rsidRPr="000C2991">
        <w:rPr>
          <w:rFonts w:eastAsia="Gill Sans MT" w:cs="Arial"/>
          <w:sz w:val="24"/>
          <w:szCs w:val="24"/>
        </w:rPr>
        <w:t>5</w:t>
      </w:r>
      <w:r w:rsidRPr="000C2991">
        <w:rPr>
          <w:rFonts w:eastAsia="Gill Sans MT" w:cs="Arial"/>
          <w:spacing w:val="-2"/>
          <w:sz w:val="24"/>
          <w:szCs w:val="24"/>
        </w:rPr>
        <w:t xml:space="preserve"> </w:t>
      </w:r>
      <w:r w:rsidRPr="000C2991">
        <w:rPr>
          <w:rFonts w:eastAsia="Gill Sans MT" w:cs="Arial"/>
          <w:sz w:val="24"/>
          <w:szCs w:val="24"/>
        </w:rPr>
        <w:t>:</w:t>
      </w:r>
      <w:r w:rsidRPr="000C2991">
        <w:rPr>
          <w:rFonts w:eastAsia="Gill Sans MT" w:cs="Arial"/>
          <w:sz w:val="24"/>
          <w:szCs w:val="24"/>
        </w:rPr>
        <w:tab/>
      </w:r>
      <w:r w:rsidRPr="000C2991">
        <w:rPr>
          <w:rFonts w:eastAsia="Gill Sans MT" w:cs="Arial"/>
          <w:spacing w:val="-3"/>
          <w:sz w:val="24"/>
          <w:szCs w:val="24"/>
        </w:rPr>
        <w:t>R</w:t>
      </w:r>
      <w:r w:rsidRPr="000C2991">
        <w:rPr>
          <w:rFonts w:eastAsia="Gill Sans MT" w:cs="Arial"/>
          <w:sz w:val="24"/>
          <w:szCs w:val="24"/>
        </w:rPr>
        <w:t>é</w:t>
      </w:r>
      <w:r w:rsidRPr="000C2991">
        <w:rPr>
          <w:rFonts w:eastAsia="Gill Sans MT" w:cs="Arial"/>
          <w:spacing w:val="-1"/>
          <w:sz w:val="24"/>
          <w:szCs w:val="24"/>
        </w:rPr>
        <w:t>s</w:t>
      </w:r>
      <w:r w:rsidRPr="000C2991">
        <w:rPr>
          <w:rFonts w:eastAsia="Gill Sans MT" w:cs="Arial"/>
          <w:sz w:val="24"/>
          <w:szCs w:val="24"/>
        </w:rPr>
        <w:t>ul</w:t>
      </w:r>
      <w:r w:rsidRPr="000C2991">
        <w:rPr>
          <w:rFonts w:eastAsia="Gill Sans MT" w:cs="Arial"/>
          <w:spacing w:val="-3"/>
          <w:sz w:val="24"/>
          <w:szCs w:val="24"/>
        </w:rPr>
        <w:t>t</w:t>
      </w:r>
      <w:r w:rsidRPr="000C2991">
        <w:rPr>
          <w:rFonts w:eastAsia="Gill Sans MT" w:cs="Arial"/>
          <w:spacing w:val="1"/>
          <w:sz w:val="24"/>
          <w:szCs w:val="24"/>
        </w:rPr>
        <w:t>a</w:t>
      </w:r>
      <w:r w:rsidRPr="000C2991">
        <w:rPr>
          <w:rFonts w:eastAsia="Gill Sans MT" w:cs="Arial"/>
          <w:sz w:val="24"/>
          <w:szCs w:val="24"/>
        </w:rPr>
        <w:t>t</w:t>
      </w:r>
      <w:r w:rsidRPr="000C2991">
        <w:rPr>
          <w:rFonts w:eastAsia="Gill Sans MT" w:cs="Arial"/>
          <w:spacing w:val="-9"/>
          <w:sz w:val="24"/>
          <w:szCs w:val="24"/>
        </w:rPr>
        <w:t xml:space="preserve"> </w:t>
      </w:r>
      <w:r w:rsidRPr="000C2991">
        <w:rPr>
          <w:rFonts w:eastAsia="Gill Sans MT" w:cs="Arial"/>
          <w:sz w:val="24"/>
          <w:szCs w:val="24"/>
        </w:rPr>
        <w:t>ci</w:t>
      </w:r>
      <w:r w:rsidRPr="000C2991">
        <w:rPr>
          <w:rFonts w:eastAsia="Gill Sans MT" w:cs="Arial"/>
          <w:spacing w:val="-2"/>
          <w:sz w:val="24"/>
          <w:szCs w:val="24"/>
        </w:rPr>
        <w:t>b</w:t>
      </w:r>
      <w:r w:rsidRPr="000C2991">
        <w:rPr>
          <w:rFonts w:eastAsia="Gill Sans MT" w:cs="Arial"/>
          <w:sz w:val="24"/>
          <w:szCs w:val="24"/>
        </w:rPr>
        <w:t>lé</w:t>
      </w:r>
      <w:r w:rsidRPr="00BE33C3"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</w:rPr>
        <w:t xml:space="preserve">: </w:t>
      </w:r>
    </w:p>
    <w:p w:rsidR="004819BE" w:rsidRPr="00BE33C3" w:rsidRDefault="004819BE" w:rsidP="000C2991">
      <w:pPr>
        <w:tabs>
          <w:tab w:val="left" w:pos="4840"/>
        </w:tabs>
        <w:spacing w:line="896" w:lineRule="auto"/>
        <w:ind w:left="360" w:right="-140"/>
        <w:rPr>
          <w:rFonts w:ascii="Gill Sans MT" w:eastAsia="Gill Sans MT" w:hAnsi="Gill Sans MT" w:cs="Gill Sans MT"/>
          <w:sz w:val="24"/>
          <w:szCs w:val="24"/>
        </w:rPr>
      </w:pPr>
      <w:r w:rsidRPr="000C2991">
        <w:rPr>
          <w:rFonts w:eastAsia="Gill Sans MT" w:cs="Arial"/>
          <w:spacing w:val="-1"/>
          <w:szCs w:val="24"/>
        </w:rPr>
        <w:t>R</w:t>
      </w:r>
      <w:r w:rsidRPr="000C2991">
        <w:rPr>
          <w:rFonts w:eastAsia="Gill Sans MT" w:cs="Arial"/>
          <w:szCs w:val="24"/>
        </w:rPr>
        <w:t>é</w:t>
      </w:r>
      <w:r w:rsidRPr="000C2991">
        <w:rPr>
          <w:rFonts w:eastAsia="Gill Sans MT" w:cs="Arial"/>
          <w:spacing w:val="-1"/>
          <w:szCs w:val="24"/>
        </w:rPr>
        <w:t>s</w:t>
      </w:r>
      <w:r w:rsidRPr="000C2991">
        <w:rPr>
          <w:rFonts w:eastAsia="Gill Sans MT" w:cs="Arial"/>
          <w:szCs w:val="24"/>
        </w:rPr>
        <w:t>ul</w:t>
      </w:r>
      <w:r w:rsidRPr="000C2991">
        <w:rPr>
          <w:rFonts w:eastAsia="Gill Sans MT" w:cs="Arial"/>
          <w:spacing w:val="-1"/>
          <w:szCs w:val="24"/>
        </w:rPr>
        <w:t>t</w:t>
      </w:r>
      <w:r w:rsidRPr="000C2991">
        <w:rPr>
          <w:rFonts w:eastAsia="Gill Sans MT" w:cs="Arial"/>
          <w:spacing w:val="1"/>
          <w:szCs w:val="24"/>
        </w:rPr>
        <w:t>a</w:t>
      </w:r>
      <w:r w:rsidRPr="000C2991">
        <w:rPr>
          <w:rFonts w:eastAsia="Gill Sans MT" w:cs="Arial"/>
          <w:szCs w:val="24"/>
        </w:rPr>
        <w:t>t</w:t>
      </w:r>
      <w:r w:rsidRPr="000C2991">
        <w:rPr>
          <w:rFonts w:eastAsia="Gill Sans MT" w:cs="Arial"/>
          <w:spacing w:val="-5"/>
          <w:szCs w:val="24"/>
        </w:rPr>
        <w:t xml:space="preserve"> </w:t>
      </w:r>
      <w:r w:rsidRPr="000C2991">
        <w:rPr>
          <w:rFonts w:eastAsia="Gill Sans MT" w:cs="Arial"/>
          <w:szCs w:val="24"/>
        </w:rPr>
        <w:t>ob</w:t>
      </w:r>
      <w:r w:rsidRPr="000C2991">
        <w:rPr>
          <w:rFonts w:eastAsia="Gill Sans MT" w:cs="Arial"/>
          <w:spacing w:val="-1"/>
          <w:szCs w:val="24"/>
        </w:rPr>
        <w:t>t</w:t>
      </w:r>
      <w:r w:rsidRPr="000C2991">
        <w:rPr>
          <w:rFonts w:eastAsia="Gill Sans MT" w:cs="Arial"/>
          <w:szCs w:val="24"/>
        </w:rPr>
        <w:t>enu</w:t>
      </w:r>
      <w:r w:rsidRPr="000C2991">
        <w:rPr>
          <w:rFonts w:eastAsia="Gill Sans MT" w:cs="Arial"/>
          <w:spacing w:val="-3"/>
          <w:szCs w:val="24"/>
        </w:rPr>
        <w:t xml:space="preserve"> </w:t>
      </w:r>
      <w:r w:rsidRPr="000C2991">
        <w:rPr>
          <w:rFonts w:eastAsia="Gill Sans MT" w:cs="Arial"/>
          <w:szCs w:val="24"/>
        </w:rPr>
        <w:t>ou</w:t>
      </w:r>
      <w:r w:rsidRPr="000C2991">
        <w:rPr>
          <w:rFonts w:eastAsia="Gill Sans MT" w:cs="Arial"/>
          <w:spacing w:val="-3"/>
          <w:szCs w:val="24"/>
        </w:rPr>
        <w:t xml:space="preserve"> </w:t>
      </w:r>
      <w:r w:rsidRPr="000C2991">
        <w:rPr>
          <w:rFonts w:eastAsia="Gill Sans MT" w:cs="Arial"/>
          <w:szCs w:val="24"/>
        </w:rPr>
        <w:t>en</w:t>
      </w:r>
      <w:r w:rsidRPr="000C2991">
        <w:rPr>
          <w:rFonts w:eastAsia="Gill Sans MT" w:cs="Arial"/>
          <w:spacing w:val="-2"/>
          <w:szCs w:val="24"/>
        </w:rPr>
        <w:t xml:space="preserve"> v</w:t>
      </w:r>
      <w:r w:rsidRPr="000C2991">
        <w:rPr>
          <w:rFonts w:eastAsia="Gill Sans MT" w:cs="Arial"/>
          <w:szCs w:val="24"/>
        </w:rPr>
        <w:t>oie</w:t>
      </w:r>
      <w:r w:rsidRPr="000C2991">
        <w:rPr>
          <w:rFonts w:eastAsia="Gill Sans MT" w:cs="Arial"/>
          <w:spacing w:val="-4"/>
          <w:szCs w:val="24"/>
        </w:rPr>
        <w:t xml:space="preserve"> </w:t>
      </w:r>
      <w:r w:rsidRPr="000C2991">
        <w:rPr>
          <w:rFonts w:eastAsia="Gill Sans MT" w:cs="Arial"/>
          <w:szCs w:val="24"/>
        </w:rPr>
        <w:t>de</w:t>
      </w:r>
      <w:r w:rsidRPr="000C2991">
        <w:rPr>
          <w:rFonts w:eastAsia="Gill Sans MT" w:cs="Arial"/>
          <w:spacing w:val="-1"/>
          <w:szCs w:val="24"/>
        </w:rPr>
        <w:t xml:space="preserve"> </w:t>
      </w:r>
      <w:r w:rsidRPr="000C2991">
        <w:rPr>
          <w:rFonts w:eastAsia="Gill Sans MT" w:cs="Arial"/>
          <w:spacing w:val="1"/>
          <w:szCs w:val="24"/>
        </w:rPr>
        <w:t>r</w:t>
      </w:r>
      <w:r w:rsidRPr="000C2991">
        <w:rPr>
          <w:rFonts w:eastAsia="Gill Sans MT" w:cs="Arial"/>
          <w:szCs w:val="24"/>
        </w:rPr>
        <w:t>é</w:t>
      </w:r>
      <w:r w:rsidRPr="000C2991">
        <w:rPr>
          <w:rFonts w:eastAsia="Gill Sans MT" w:cs="Arial"/>
          <w:spacing w:val="1"/>
          <w:szCs w:val="24"/>
        </w:rPr>
        <w:t>a</w:t>
      </w:r>
      <w:r w:rsidRPr="000C2991">
        <w:rPr>
          <w:rFonts w:eastAsia="Gill Sans MT" w:cs="Arial"/>
          <w:szCs w:val="24"/>
        </w:rPr>
        <w:t>li</w:t>
      </w:r>
      <w:r w:rsidRPr="000C2991">
        <w:rPr>
          <w:rFonts w:eastAsia="Gill Sans MT" w:cs="Arial"/>
          <w:spacing w:val="-1"/>
          <w:szCs w:val="24"/>
        </w:rPr>
        <w:t>s</w:t>
      </w:r>
      <w:r w:rsidRPr="000C2991">
        <w:rPr>
          <w:rFonts w:eastAsia="Gill Sans MT" w:cs="Arial"/>
          <w:spacing w:val="1"/>
          <w:szCs w:val="24"/>
        </w:rPr>
        <w:t>a</w:t>
      </w:r>
      <w:r w:rsidRPr="000C2991">
        <w:rPr>
          <w:rFonts w:eastAsia="Gill Sans MT" w:cs="Arial"/>
          <w:spacing w:val="-1"/>
          <w:szCs w:val="24"/>
        </w:rPr>
        <w:t>t</w:t>
      </w:r>
      <w:r w:rsidRPr="000C2991">
        <w:rPr>
          <w:rFonts w:eastAsia="Gill Sans MT" w:cs="Arial"/>
          <w:szCs w:val="24"/>
        </w:rPr>
        <w:t>ion</w:t>
      </w:r>
      <w:r w:rsidRPr="000C2991">
        <w:rPr>
          <w:rFonts w:eastAsia="Gill Sans MT" w:cs="Arial"/>
          <w:spacing w:val="-13"/>
          <w:szCs w:val="24"/>
        </w:rPr>
        <w:t xml:space="preserve"> </w:t>
      </w:r>
      <w:r w:rsidRPr="000C2991">
        <w:rPr>
          <w:rFonts w:eastAsia="Gill Sans MT" w:cs="Arial"/>
          <w:spacing w:val="-1"/>
          <w:szCs w:val="24"/>
        </w:rPr>
        <w:t>(s</w:t>
      </w:r>
      <w:r w:rsidRPr="000C2991">
        <w:rPr>
          <w:rFonts w:eastAsia="Gill Sans MT" w:cs="Arial"/>
          <w:szCs w:val="24"/>
        </w:rPr>
        <w:t xml:space="preserve">i </w:t>
      </w:r>
      <w:r w:rsidRPr="000C2991">
        <w:rPr>
          <w:rFonts w:eastAsia="Gill Sans MT" w:cs="Arial"/>
          <w:spacing w:val="1"/>
          <w:szCs w:val="24"/>
        </w:rPr>
        <w:t>a</w:t>
      </w:r>
      <w:r w:rsidRPr="000C2991">
        <w:rPr>
          <w:rFonts w:eastAsia="Gill Sans MT" w:cs="Arial"/>
          <w:szCs w:val="24"/>
        </w:rPr>
        <w:t>pp</w:t>
      </w:r>
      <w:r w:rsidRPr="000C2991">
        <w:rPr>
          <w:rFonts w:eastAsia="Gill Sans MT" w:cs="Arial"/>
          <w:spacing w:val="-5"/>
          <w:szCs w:val="24"/>
        </w:rPr>
        <w:t>l</w:t>
      </w:r>
      <w:r w:rsidRPr="000C2991">
        <w:rPr>
          <w:rFonts w:eastAsia="Gill Sans MT" w:cs="Arial"/>
          <w:szCs w:val="24"/>
        </w:rPr>
        <w:t>ic</w:t>
      </w:r>
      <w:r w:rsidRPr="000C2991">
        <w:rPr>
          <w:rFonts w:eastAsia="Gill Sans MT" w:cs="Arial"/>
          <w:spacing w:val="1"/>
          <w:szCs w:val="24"/>
        </w:rPr>
        <w:t>a</w:t>
      </w:r>
      <w:r w:rsidRPr="000C2991">
        <w:rPr>
          <w:rFonts w:eastAsia="Gill Sans MT" w:cs="Arial"/>
          <w:szCs w:val="24"/>
        </w:rPr>
        <w:t>ble)</w:t>
      </w:r>
      <w:r w:rsidRPr="00BE33C3"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</w:rPr>
        <w:t>:</w:t>
      </w:r>
    </w:p>
    <w:p w:rsidR="004819BE" w:rsidRPr="00BE33C3" w:rsidRDefault="004819BE" w:rsidP="004819BE">
      <w:pPr>
        <w:sectPr w:rsidR="004819BE" w:rsidRPr="00BE33C3">
          <w:pgSz w:w="12240" w:h="15840"/>
          <w:pgMar w:top="1340" w:right="580" w:bottom="1000" w:left="1720" w:header="0" w:footer="805" w:gutter="0"/>
          <w:cols w:space="720"/>
        </w:sectPr>
      </w:pPr>
    </w:p>
    <w:p w:rsidR="004819BE" w:rsidRPr="00BE33C3" w:rsidRDefault="004819BE" w:rsidP="004819BE">
      <w:pPr>
        <w:spacing w:line="80" w:lineRule="exact"/>
        <w:rPr>
          <w:sz w:val="8"/>
          <w:szCs w:val="8"/>
        </w:rPr>
      </w:pPr>
    </w:p>
    <w:tbl>
      <w:tblPr>
        <w:tblW w:w="0" w:type="auto"/>
        <w:tblInd w:w="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3826"/>
        <w:gridCol w:w="852"/>
        <w:gridCol w:w="2057"/>
      </w:tblGrid>
      <w:tr w:rsidR="004819BE" w:rsidTr="003D771C">
        <w:trPr>
          <w:trHeight w:hRule="exact" w:val="514"/>
        </w:trPr>
        <w:tc>
          <w:tcPr>
            <w:tcW w:w="9926" w:type="dxa"/>
            <w:gridSpan w:val="4"/>
            <w:tcBorders>
              <w:top w:val="single" w:sz="19" w:space="0" w:color="000000"/>
              <w:left w:val="single" w:sz="18" w:space="0" w:color="000000"/>
              <w:bottom w:val="single" w:sz="10" w:space="0" w:color="D5E2BB"/>
              <w:right w:val="single" w:sz="18" w:space="0" w:color="000000"/>
            </w:tcBorders>
            <w:shd w:val="clear" w:color="auto" w:fill="D5E2BB"/>
          </w:tcPr>
          <w:p w:rsidR="004819BE" w:rsidRPr="000C2991" w:rsidRDefault="004819BE" w:rsidP="003D771C">
            <w:pPr>
              <w:spacing w:before="67"/>
              <w:ind w:left="93" w:right="-20"/>
              <w:rPr>
                <w:rFonts w:eastAsia="Gill Sans MT" w:cs="Arial"/>
                <w:sz w:val="32"/>
                <w:szCs w:val="32"/>
              </w:rPr>
            </w:pPr>
            <w:r w:rsidRPr="000C2991">
              <w:rPr>
                <w:rFonts w:eastAsia="Gill Sans MT" w:cs="Arial"/>
                <w:spacing w:val="-1"/>
                <w:w w:val="99"/>
                <w:sz w:val="32"/>
                <w:szCs w:val="32"/>
              </w:rPr>
              <w:t>I</w:t>
            </w:r>
            <w:r w:rsidRPr="000C2991">
              <w:rPr>
                <w:rFonts w:eastAsia="Gill Sans MT" w:cs="Arial"/>
                <w:spacing w:val="1"/>
                <w:w w:val="99"/>
                <w:sz w:val="32"/>
                <w:szCs w:val="32"/>
              </w:rPr>
              <w:t>n</w:t>
            </w:r>
            <w:r w:rsidRPr="000C2991">
              <w:rPr>
                <w:rFonts w:eastAsia="Gill Sans MT" w:cs="Arial"/>
                <w:spacing w:val="-1"/>
                <w:w w:val="99"/>
                <w:sz w:val="32"/>
                <w:szCs w:val="32"/>
              </w:rPr>
              <w:t>fo</w:t>
            </w:r>
            <w:r w:rsidRPr="000C2991">
              <w:rPr>
                <w:rFonts w:eastAsia="Gill Sans MT" w:cs="Arial"/>
                <w:spacing w:val="-2"/>
                <w:w w:val="99"/>
                <w:sz w:val="32"/>
                <w:szCs w:val="32"/>
              </w:rPr>
              <w:t>r</w:t>
            </w:r>
            <w:r w:rsidRPr="000C2991">
              <w:rPr>
                <w:rFonts w:eastAsia="Gill Sans MT" w:cs="Arial"/>
                <w:spacing w:val="1"/>
                <w:w w:val="99"/>
                <w:sz w:val="32"/>
                <w:szCs w:val="32"/>
              </w:rPr>
              <w:t>ma</w:t>
            </w:r>
            <w:r w:rsidRPr="000C2991">
              <w:rPr>
                <w:rFonts w:eastAsia="Gill Sans MT" w:cs="Arial"/>
                <w:spacing w:val="-3"/>
                <w:w w:val="99"/>
                <w:sz w:val="32"/>
                <w:szCs w:val="32"/>
              </w:rPr>
              <w:t>t</w:t>
            </w:r>
            <w:r w:rsidRPr="000C2991">
              <w:rPr>
                <w:rFonts w:eastAsia="Gill Sans MT" w:cs="Arial"/>
                <w:w w:val="99"/>
                <w:sz w:val="32"/>
                <w:szCs w:val="32"/>
              </w:rPr>
              <w:t>i</w:t>
            </w:r>
            <w:r w:rsidRPr="000C2991">
              <w:rPr>
                <w:rFonts w:eastAsia="Gill Sans MT" w:cs="Arial"/>
                <w:spacing w:val="-1"/>
                <w:w w:val="99"/>
                <w:sz w:val="32"/>
                <w:szCs w:val="32"/>
              </w:rPr>
              <w:t>o</w:t>
            </w:r>
            <w:r w:rsidRPr="000C2991">
              <w:rPr>
                <w:rFonts w:eastAsia="Gill Sans MT" w:cs="Arial"/>
                <w:spacing w:val="4"/>
                <w:w w:val="99"/>
                <w:sz w:val="32"/>
                <w:szCs w:val="32"/>
              </w:rPr>
              <w:t>n</w:t>
            </w:r>
            <w:r w:rsidRPr="000C2991">
              <w:rPr>
                <w:rFonts w:eastAsia="Gill Sans MT" w:cs="Arial"/>
                <w:w w:val="99"/>
                <w:sz w:val="32"/>
                <w:szCs w:val="32"/>
              </w:rPr>
              <w:t>s</w:t>
            </w:r>
            <w:r w:rsidRPr="000C2991">
              <w:rPr>
                <w:rFonts w:eastAsia="Gill Sans MT" w:cs="Arial"/>
                <w:spacing w:val="-19"/>
                <w:w w:val="99"/>
                <w:sz w:val="32"/>
                <w:szCs w:val="32"/>
              </w:rPr>
              <w:t xml:space="preserve"> </w:t>
            </w:r>
            <w:r w:rsidRPr="000C2991">
              <w:rPr>
                <w:rFonts w:eastAsia="Gill Sans MT" w:cs="Arial"/>
                <w:spacing w:val="-1"/>
                <w:sz w:val="32"/>
                <w:szCs w:val="32"/>
              </w:rPr>
              <w:t>co</w:t>
            </w:r>
            <w:r w:rsidRPr="000C2991">
              <w:rPr>
                <w:rFonts w:eastAsia="Gill Sans MT" w:cs="Arial"/>
                <w:spacing w:val="1"/>
                <w:sz w:val="32"/>
                <w:szCs w:val="32"/>
              </w:rPr>
              <w:t>m</w:t>
            </w:r>
            <w:r w:rsidRPr="000C2991">
              <w:rPr>
                <w:rFonts w:eastAsia="Gill Sans MT" w:cs="Arial"/>
                <w:spacing w:val="-1"/>
                <w:sz w:val="32"/>
                <w:szCs w:val="32"/>
              </w:rPr>
              <w:t>p</w:t>
            </w:r>
            <w:r w:rsidRPr="000C2991">
              <w:rPr>
                <w:rFonts w:eastAsia="Gill Sans MT" w:cs="Arial"/>
                <w:sz w:val="32"/>
                <w:szCs w:val="32"/>
              </w:rPr>
              <w:t>l</w:t>
            </w:r>
            <w:r w:rsidRPr="000C2991">
              <w:rPr>
                <w:rFonts w:eastAsia="Gill Sans MT" w:cs="Arial"/>
                <w:spacing w:val="1"/>
                <w:sz w:val="32"/>
                <w:szCs w:val="32"/>
              </w:rPr>
              <w:t>ém</w:t>
            </w:r>
            <w:r w:rsidRPr="000C2991">
              <w:rPr>
                <w:rFonts w:eastAsia="Gill Sans MT" w:cs="Arial"/>
                <w:spacing w:val="-2"/>
                <w:sz w:val="32"/>
                <w:szCs w:val="32"/>
              </w:rPr>
              <w:t>e</w:t>
            </w:r>
            <w:r w:rsidRPr="000C2991">
              <w:rPr>
                <w:rFonts w:eastAsia="Gill Sans MT" w:cs="Arial"/>
                <w:spacing w:val="1"/>
                <w:sz w:val="32"/>
                <w:szCs w:val="32"/>
              </w:rPr>
              <w:t>n</w:t>
            </w:r>
            <w:r w:rsidRPr="000C2991">
              <w:rPr>
                <w:rFonts w:eastAsia="Gill Sans MT" w:cs="Arial"/>
                <w:spacing w:val="-1"/>
                <w:sz w:val="32"/>
                <w:szCs w:val="32"/>
              </w:rPr>
              <w:t>t</w:t>
            </w:r>
            <w:r w:rsidRPr="000C2991">
              <w:rPr>
                <w:rFonts w:eastAsia="Gill Sans MT" w:cs="Arial"/>
                <w:spacing w:val="1"/>
                <w:sz w:val="32"/>
                <w:szCs w:val="32"/>
              </w:rPr>
              <w:t>a</w:t>
            </w:r>
            <w:r w:rsidRPr="000C2991">
              <w:rPr>
                <w:rFonts w:eastAsia="Gill Sans MT" w:cs="Arial"/>
                <w:spacing w:val="-3"/>
                <w:sz w:val="32"/>
                <w:szCs w:val="32"/>
              </w:rPr>
              <w:t>i</w:t>
            </w:r>
            <w:r w:rsidRPr="000C2991">
              <w:rPr>
                <w:rFonts w:eastAsia="Gill Sans MT" w:cs="Arial"/>
                <w:spacing w:val="1"/>
                <w:sz w:val="32"/>
                <w:szCs w:val="32"/>
              </w:rPr>
              <w:t>r</w:t>
            </w:r>
            <w:r w:rsidRPr="000C2991">
              <w:rPr>
                <w:rFonts w:eastAsia="Gill Sans MT" w:cs="Arial"/>
                <w:spacing w:val="-2"/>
                <w:sz w:val="32"/>
                <w:szCs w:val="32"/>
              </w:rPr>
              <w:t>e</w:t>
            </w:r>
            <w:r w:rsidRPr="000C2991">
              <w:rPr>
                <w:rFonts w:eastAsia="Gill Sans MT" w:cs="Arial"/>
                <w:sz w:val="32"/>
                <w:szCs w:val="32"/>
              </w:rPr>
              <w:t>s</w:t>
            </w:r>
          </w:p>
        </w:tc>
      </w:tr>
      <w:tr w:rsidR="004819BE" w:rsidRPr="003B39B2" w:rsidTr="003D771C">
        <w:trPr>
          <w:trHeight w:hRule="exact" w:val="11086"/>
        </w:trPr>
        <w:tc>
          <w:tcPr>
            <w:tcW w:w="9926" w:type="dxa"/>
            <w:gridSpan w:val="4"/>
            <w:tcBorders>
              <w:top w:val="single" w:sz="10" w:space="0" w:color="D5E2BB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819BE" w:rsidRPr="00A313A7" w:rsidRDefault="004819BE" w:rsidP="00B846B6">
            <w:pPr>
              <w:ind w:left="125"/>
            </w:pPr>
            <w:r w:rsidRPr="00A313A7">
              <w:t>Utilisez cet espace au besoin</w:t>
            </w:r>
          </w:p>
        </w:tc>
      </w:tr>
      <w:tr w:rsidR="004819BE" w:rsidTr="00B846B6">
        <w:trPr>
          <w:trHeight w:hRule="exact" w:val="883"/>
        </w:trPr>
        <w:tc>
          <w:tcPr>
            <w:tcW w:w="319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4819BE" w:rsidRPr="000C2991" w:rsidRDefault="004819BE" w:rsidP="00B846B6">
            <w:pPr>
              <w:spacing w:before="80"/>
              <w:ind w:left="-1" w:right="93"/>
              <w:rPr>
                <w:rFonts w:eastAsia="Gill Sans MT" w:cs="Arial"/>
                <w:sz w:val="24"/>
                <w:szCs w:val="24"/>
              </w:rPr>
            </w:pPr>
            <w:r w:rsidRPr="000C2991">
              <w:rPr>
                <w:rFonts w:eastAsia="Gill Sans MT" w:cs="Arial"/>
                <w:szCs w:val="24"/>
              </w:rPr>
              <w:t>Si</w:t>
            </w:r>
            <w:r w:rsidRPr="000C2991">
              <w:rPr>
                <w:rFonts w:eastAsia="Gill Sans MT" w:cs="Arial"/>
                <w:spacing w:val="1"/>
                <w:szCs w:val="24"/>
              </w:rPr>
              <w:t>g</w:t>
            </w:r>
            <w:r w:rsidRPr="000C2991">
              <w:rPr>
                <w:rFonts w:eastAsia="Gill Sans MT" w:cs="Arial"/>
                <w:szCs w:val="24"/>
              </w:rPr>
              <w:t>n</w:t>
            </w:r>
            <w:r w:rsidRPr="000C2991">
              <w:rPr>
                <w:rFonts w:eastAsia="Gill Sans MT" w:cs="Arial"/>
                <w:spacing w:val="1"/>
                <w:szCs w:val="24"/>
              </w:rPr>
              <w:t>a</w:t>
            </w:r>
            <w:r w:rsidRPr="000C2991">
              <w:rPr>
                <w:rFonts w:eastAsia="Gill Sans MT" w:cs="Arial"/>
                <w:spacing w:val="-1"/>
                <w:szCs w:val="24"/>
              </w:rPr>
              <w:t>t</w:t>
            </w:r>
            <w:r w:rsidRPr="000C2991">
              <w:rPr>
                <w:rFonts w:eastAsia="Gill Sans MT" w:cs="Arial"/>
                <w:szCs w:val="24"/>
              </w:rPr>
              <w:t>u</w:t>
            </w:r>
            <w:r w:rsidRPr="000C2991">
              <w:rPr>
                <w:rFonts w:eastAsia="Gill Sans MT" w:cs="Arial"/>
                <w:spacing w:val="1"/>
                <w:szCs w:val="24"/>
              </w:rPr>
              <w:t>r</w:t>
            </w:r>
            <w:r w:rsidRPr="000C2991">
              <w:rPr>
                <w:rFonts w:eastAsia="Gill Sans MT" w:cs="Arial"/>
                <w:szCs w:val="24"/>
              </w:rPr>
              <w:t>e</w:t>
            </w:r>
            <w:r w:rsidRPr="000C2991">
              <w:rPr>
                <w:rFonts w:eastAsia="Gill Sans MT" w:cs="Arial"/>
                <w:spacing w:val="-7"/>
                <w:szCs w:val="24"/>
              </w:rPr>
              <w:t xml:space="preserve"> </w:t>
            </w:r>
            <w:r w:rsidRPr="000C2991">
              <w:rPr>
                <w:rFonts w:eastAsia="Gill Sans MT" w:cs="Arial"/>
                <w:szCs w:val="24"/>
              </w:rPr>
              <w:t>du</w:t>
            </w:r>
            <w:r w:rsidRPr="000C2991">
              <w:rPr>
                <w:rFonts w:eastAsia="Gill Sans MT" w:cs="Arial"/>
                <w:spacing w:val="-6"/>
                <w:szCs w:val="24"/>
              </w:rPr>
              <w:t xml:space="preserve"> </w:t>
            </w:r>
            <w:r w:rsidRPr="000C2991">
              <w:rPr>
                <w:rFonts w:eastAsia="Gill Sans MT" w:cs="Arial"/>
                <w:spacing w:val="1"/>
                <w:szCs w:val="24"/>
              </w:rPr>
              <w:t>r</w:t>
            </w:r>
            <w:r w:rsidRPr="000C2991">
              <w:rPr>
                <w:rFonts w:eastAsia="Gill Sans MT" w:cs="Arial"/>
                <w:szCs w:val="24"/>
              </w:rPr>
              <w:t>ep</w:t>
            </w:r>
            <w:r w:rsidRPr="000C2991">
              <w:rPr>
                <w:rFonts w:eastAsia="Gill Sans MT" w:cs="Arial"/>
                <w:spacing w:val="1"/>
                <w:szCs w:val="24"/>
              </w:rPr>
              <w:t>r</w:t>
            </w:r>
            <w:r w:rsidRPr="000C2991">
              <w:rPr>
                <w:rFonts w:eastAsia="Gill Sans MT" w:cs="Arial"/>
                <w:szCs w:val="24"/>
              </w:rPr>
              <w:t>é</w:t>
            </w:r>
            <w:r w:rsidRPr="000C2991">
              <w:rPr>
                <w:rFonts w:eastAsia="Gill Sans MT" w:cs="Arial"/>
                <w:spacing w:val="-1"/>
                <w:szCs w:val="24"/>
              </w:rPr>
              <w:t>s</w:t>
            </w:r>
            <w:r w:rsidRPr="000C2991">
              <w:rPr>
                <w:rFonts w:eastAsia="Gill Sans MT" w:cs="Arial"/>
                <w:szCs w:val="24"/>
              </w:rPr>
              <w:t>en</w:t>
            </w:r>
            <w:r w:rsidRPr="000C2991">
              <w:rPr>
                <w:rFonts w:eastAsia="Gill Sans MT" w:cs="Arial"/>
                <w:spacing w:val="-1"/>
                <w:szCs w:val="24"/>
              </w:rPr>
              <w:t>t</w:t>
            </w:r>
            <w:r w:rsidRPr="000C2991">
              <w:rPr>
                <w:rFonts w:eastAsia="Gill Sans MT" w:cs="Arial"/>
                <w:spacing w:val="1"/>
                <w:szCs w:val="24"/>
              </w:rPr>
              <w:t>a</w:t>
            </w:r>
            <w:r w:rsidRPr="000C2991">
              <w:rPr>
                <w:rFonts w:eastAsia="Gill Sans MT" w:cs="Arial"/>
                <w:spacing w:val="-5"/>
                <w:szCs w:val="24"/>
              </w:rPr>
              <w:t>n</w:t>
            </w:r>
            <w:r w:rsidRPr="000C2991">
              <w:rPr>
                <w:rFonts w:eastAsia="Gill Sans MT" w:cs="Arial"/>
                <w:szCs w:val="24"/>
              </w:rPr>
              <w:t>t dé</w:t>
            </w:r>
            <w:r w:rsidRPr="000C2991">
              <w:rPr>
                <w:rFonts w:eastAsia="Gill Sans MT" w:cs="Arial"/>
                <w:spacing w:val="-1"/>
                <w:szCs w:val="24"/>
              </w:rPr>
              <w:t>s</w:t>
            </w:r>
            <w:r w:rsidRPr="000C2991">
              <w:rPr>
                <w:rFonts w:eastAsia="Gill Sans MT" w:cs="Arial"/>
                <w:szCs w:val="24"/>
              </w:rPr>
              <w:t>i</w:t>
            </w:r>
            <w:r w:rsidRPr="000C2991">
              <w:rPr>
                <w:rFonts w:eastAsia="Gill Sans MT" w:cs="Arial"/>
                <w:spacing w:val="1"/>
                <w:szCs w:val="24"/>
              </w:rPr>
              <w:t>g</w:t>
            </w:r>
            <w:r w:rsidRPr="000C2991">
              <w:rPr>
                <w:rFonts w:eastAsia="Gill Sans MT" w:cs="Arial"/>
                <w:szCs w:val="24"/>
              </w:rPr>
              <w:t>né</w:t>
            </w:r>
            <w:r w:rsidRPr="000C2991">
              <w:rPr>
                <w:rFonts w:eastAsia="Gill Sans MT" w:cs="Arial"/>
                <w:spacing w:val="-6"/>
                <w:szCs w:val="24"/>
              </w:rPr>
              <w:t xml:space="preserve"> </w:t>
            </w:r>
            <w:r w:rsidRPr="000C2991">
              <w:rPr>
                <w:rFonts w:eastAsia="Gill Sans MT" w:cs="Arial"/>
                <w:szCs w:val="24"/>
              </w:rPr>
              <w:t>du</w:t>
            </w:r>
            <w:r w:rsidRPr="000C2991">
              <w:rPr>
                <w:rFonts w:eastAsia="Gill Sans MT" w:cs="Arial"/>
                <w:spacing w:val="-4"/>
                <w:szCs w:val="24"/>
              </w:rPr>
              <w:t xml:space="preserve"> </w:t>
            </w:r>
            <w:r w:rsidRPr="000C2991">
              <w:rPr>
                <w:rFonts w:eastAsia="Gill Sans MT" w:cs="Arial"/>
                <w:szCs w:val="24"/>
              </w:rPr>
              <w:t>comi</w:t>
            </w:r>
            <w:r w:rsidRPr="000C2991">
              <w:rPr>
                <w:rFonts w:eastAsia="Gill Sans MT" w:cs="Arial"/>
                <w:spacing w:val="-1"/>
                <w:szCs w:val="24"/>
              </w:rPr>
              <w:t>t</w:t>
            </w:r>
            <w:r w:rsidRPr="000C2991">
              <w:rPr>
                <w:rFonts w:eastAsia="Gill Sans MT" w:cs="Arial"/>
                <w:szCs w:val="24"/>
              </w:rPr>
              <w:t>é</w:t>
            </w:r>
            <w:r w:rsidRPr="000C2991">
              <w:rPr>
                <w:rFonts w:eastAsia="Gill Sans MT" w:cs="Arial"/>
                <w:spacing w:val="-6"/>
                <w:szCs w:val="24"/>
              </w:rPr>
              <w:t xml:space="preserve"> </w:t>
            </w:r>
            <w:r w:rsidRPr="000C2991">
              <w:rPr>
                <w:rFonts w:eastAsia="Gill Sans MT" w:cs="Arial"/>
                <w:szCs w:val="24"/>
              </w:rPr>
              <w:t>p</w:t>
            </w:r>
            <w:r w:rsidRPr="000C2991">
              <w:rPr>
                <w:rFonts w:eastAsia="Gill Sans MT" w:cs="Arial"/>
                <w:spacing w:val="1"/>
                <w:szCs w:val="24"/>
              </w:rPr>
              <w:t>r</w:t>
            </w:r>
            <w:r w:rsidRPr="000C2991">
              <w:rPr>
                <w:rFonts w:eastAsia="Gill Sans MT" w:cs="Arial"/>
                <w:szCs w:val="24"/>
              </w:rPr>
              <w:t>o</w:t>
            </w:r>
            <w:r w:rsidRPr="000C2991">
              <w:rPr>
                <w:rFonts w:eastAsia="Gill Sans MT" w:cs="Arial"/>
                <w:spacing w:val="-5"/>
                <w:szCs w:val="24"/>
              </w:rPr>
              <w:t>m</w:t>
            </w:r>
            <w:r w:rsidRPr="000C2991">
              <w:rPr>
                <w:rFonts w:eastAsia="Gill Sans MT" w:cs="Arial"/>
                <w:szCs w:val="24"/>
              </w:rPr>
              <w:t>o</w:t>
            </w:r>
            <w:r w:rsidRPr="000C2991">
              <w:rPr>
                <w:rFonts w:eastAsia="Gill Sans MT" w:cs="Arial"/>
                <w:spacing w:val="-1"/>
                <w:szCs w:val="24"/>
              </w:rPr>
              <w:t>t</w:t>
            </w:r>
            <w:r w:rsidRPr="000C2991">
              <w:rPr>
                <w:rFonts w:eastAsia="Gill Sans MT" w:cs="Arial"/>
                <w:szCs w:val="24"/>
              </w:rPr>
              <w:t>eur</w:t>
            </w:r>
            <w:r w:rsidRPr="000C2991">
              <w:rPr>
                <w:rFonts w:eastAsia="Gill Sans MT" w:cs="Arial"/>
                <w:spacing w:val="-17"/>
                <w:szCs w:val="24"/>
              </w:rPr>
              <w:t xml:space="preserve"> </w:t>
            </w:r>
            <w:r w:rsidRPr="000C2991">
              <w:rPr>
                <w:rFonts w:eastAsia="Gill Sans MT" w:cs="Arial"/>
                <w:szCs w:val="24"/>
              </w:rPr>
              <w:t>: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4819BE" w:rsidRPr="000C2991" w:rsidRDefault="004819BE" w:rsidP="003D771C">
            <w:pPr>
              <w:rPr>
                <w:rFonts w:cs="Arial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4819BE" w:rsidRPr="000C2991" w:rsidRDefault="004819BE" w:rsidP="00B846B6">
            <w:pPr>
              <w:spacing w:before="6" w:line="190" w:lineRule="exact"/>
              <w:rPr>
                <w:rFonts w:cs="Arial"/>
                <w:sz w:val="19"/>
                <w:szCs w:val="19"/>
              </w:rPr>
            </w:pPr>
          </w:p>
          <w:p w:rsidR="004819BE" w:rsidRPr="000C2991" w:rsidRDefault="004819BE" w:rsidP="00B846B6">
            <w:pPr>
              <w:ind w:left="107" w:right="-20"/>
              <w:rPr>
                <w:rFonts w:eastAsia="Gill Sans MT" w:cs="Arial"/>
                <w:sz w:val="24"/>
                <w:szCs w:val="24"/>
              </w:rPr>
            </w:pPr>
            <w:r w:rsidRPr="000C2991">
              <w:rPr>
                <w:rFonts w:eastAsia="Gill Sans MT" w:cs="Arial"/>
                <w:sz w:val="24"/>
                <w:szCs w:val="24"/>
              </w:rPr>
              <w:t>D</w:t>
            </w:r>
            <w:r w:rsidRPr="000C2991">
              <w:rPr>
                <w:rFonts w:eastAsia="Gill Sans MT" w:cs="Arial"/>
                <w:spacing w:val="1"/>
                <w:sz w:val="24"/>
                <w:szCs w:val="24"/>
              </w:rPr>
              <w:t>a</w:t>
            </w:r>
            <w:r w:rsidRPr="000C2991">
              <w:rPr>
                <w:rFonts w:eastAsia="Gill Sans MT" w:cs="Arial"/>
                <w:spacing w:val="-1"/>
                <w:sz w:val="24"/>
                <w:szCs w:val="24"/>
              </w:rPr>
              <w:t>t</w:t>
            </w:r>
            <w:r w:rsidRPr="000C2991">
              <w:rPr>
                <w:rFonts w:eastAsia="Gill Sans MT" w:cs="Arial"/>
                <w:sz w:val="24"/>
                <w:szCs w:val="24"/>
              </w:rPr>
              <w:t>e</w:t>
            </w:r>
            <w:r w:rsidRPr="000C2991">
              <w:rPr>
                <w:rFonts w:eastAsia="Gill Sans MT" w:cs="Arial"/>
                <w:spacing w:val="-7"/>
                <w:sz w:val="24"/>
                <w:szCs w:val="24"/>
              </w:rPr>
              <w:t xml:space="preserve"> </w:t>
            </w:r>
            <w:r w:rsidRPr="000C2991">
              <w:rPr>
                <w:rFonts w:eastAsia="Gill Sans MT" w:cs="Arial"/>
                <w:sz w:val="24"/>
                <w:szCs w:val="24"/>
              </w:rPr>
              <w:t>: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4819BE" w:rsidRDefault="004819BE" w:rsidP="003D771C"/>
        </w:tc>
      </w:tr>
    </w:tbl>
    <w:p w:rsidR="007F47F6" w:rsidRDefault="007F47F6"/>
    <w:sectPr w:rsidR="007F47F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370" w:rsidRDefault="00282370" w:rsidP="00202C50">
      <w:r>
        <w:separator/>
      </w:r>
    </w:p>
  </w:endnote>
  <w:endnote w:type="continuationSeparator" w:id="0">
    <w:p w:rsidR="00282370" w:rsidRDefault="00282370" w:rsidP="0020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370" w:rsidRDefault="00282370" w:rsidP="00202C50">
      <w:r>
        <w:separator/>
      </w:r>
    </w:p>
  </w:footnote>
  <w:footnote w:type="continuationSeparator" w:id="0">
    <w:p w:rsidR="00282370" w:rsidRDefault="00282370" w:rsidP="00202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EF" w:rsidRDefault="00E456EF">
    <w:pPr>
      <w:pStyle w:val="En-tte"/>
    </w:pPr>
  </w:p>
  <w:p w:rsidR="00E456EF" w:rsidRDefault="00E456EF">
    <w:pPr>
      <w:pStyle w:val="En-tte"/>
    </w:pPr>
  </w:p>
  <w:p w:rsidR="00E456EF" w:rsidRDefault="00E456EF" w:rsidP="00E456EF">
    <w:pPr>
      <w:pStyle w:val="En-tte"/>
      <w:jc w:val="center"/>
      <w:rPr>
        <w:b/>
      </w:rPr>
    </w:pPr>
  </w:p>
  <w:p w:rsidR="00E456EF" w:rsidRPr="00E456EF" w:rsidRDefault="00E456EF" w:rsidP="00E456EF">
    <w:pPr>
      <w:pStyle w:val="En-tte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61C3"/>
      </v:shape>
    </w:pict>
  </w:numPicBullet>
  <w:abstractNum w:abstractNumId="0">
    <w:nsid w:val="0FC76C75"/>
    <w:multiLevelType w:val="hybridMultilevel"/>
    <w:tmpl w:val="0582A63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66C57"/>
    <w:multiLevelType w:val="hybridMultilevel"/>
    <w:tmpl w:val="29A043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E5656"/>
    <w:multiLevelType w:val="hybridMultilevel"/>
    <w:tmpl w:val="F2F091E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E02250"/>
    <w:multiLevelType w:val="hybridMultilevel"/>
    <w:tmpl w:val="42B2324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83502"/>
    <w:multiLevelType w:val="hybridMultilevel"/>
    <w:tmpl w:val="BFD026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56C71"/>
    <w:multiLevelType w:val="hybridMultilevel"/>
    <w:tmpl w:val="A3C07D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E611F"/>
    <w:multiLevelType w:val="hybridMultilevel"/>
    <w:tmpl w:val="7C44D0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181787"/>
    <w:multiLevelType w:val="hybridMultilevel"/>
    <w:tmpl w:val="80C2F96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683605"/>
    <w:multiLevelType w:val="hybridMultilevel"/>
    <w:tmpl w:val="4DC60C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C0E9C"/>
    <w:multiLevelType w:val="hybridMultilevel"/>
    <w:tmpl w:val="362CB1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CA12B0"/>
    <w:multiLevelType w:val="hybridMultilevel"/>
    <w:tmpl w:val="27CE54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31479F"/>
    <w:multiLevelType w:val="hybridMultilevel"/>
    <w:tmpl w:val="C074C30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6E091D"/>
    <w:multiLevelType w:val="hybridMultilevel"/>
    <w:tmpl w:val="B9D2450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3B1C36"/>
    <w:multiLevelType w:val="hybridMultilevel"/>
    <w:tmpl w:val="03D43FB2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3507B6"/>
    <w:multiLevelType w:val="hybridMultilevel"/>
    <w:tmpl w:val="D09A57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1C63B1"/>
    <w:multiLevelType w:val="hybridMultilevel"/>
    <w:tmpl w:val="784C72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6B2509"/>
    <w:multiLevelType w:val="hybridMultilevel"/>
    <w:tmpl w:val="15943F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7B13E1"/>
    <w:multiLevelType w:val="hybridMultilevel"/>
    <w:tmpl w:val="C5F60B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3C7235"/>
    <w:multiLevelType w:val="hybridMultilevel"/>
    <w:tmpl w:val="9DF2FB58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F7247"/>
    <w:multiLevelType w:val="hybridMultilevel"/>
    <w:tmpl w:val="A2AAF6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6F5406"/>
    <w:multiLevelType w:val="hybridMultilevel"/>
    <w:tmpl w:val="3EAA66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6448F1"/>
    <w:multiLevelType w:val="hybridMultilevel"/>
    <w:tmpl w:val="5BB0DA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BB776A"/>
    <w:multiLevelType w:val="hybridMultilevel"/>
    <w:tmpl w:val="FE4415A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1"/>
  </w:num>
  <w:num w:numId="4">
    <w:abstractNumId w:val="17"/>
  </w:num>
  <w:num w:numId="5">
    <w:abstractNumId w:val="12"/>
  </w:num>
  <w:num w:numId="6">
    <w:abstractNumId w:val="6"/>
  </w:num>
  <w:num w:numId="7">
    <w:abstractNumId w:val="7"/>
  </w:num>
  <w:num w:numId="8">
    <w:abstractNumId w:val="2"/>
  </w:num>
  <w:num w:numId="9">
    <w:abstractNumId w:val="20"/>
  </w:num>
  <w:num w:numId="10">
    <w:abstractNumId w:val="19"/>
  </w:num>
  <w:num w:numId="11">
    <w:abstractNumId w:val="10"/>
  </w:num>
  <w:num w:numId="12">
    <w:abstractNumId w:val="9"/>
  </w:num>
  <w:num w:numId="13">
    <w:abstractNumId w:val="5"/>
  </w:num>
  <w:num w:numId="14">
    <w:abstractNumId w:val="21"/>
  </w:num>
  <w:num w:numId="15">
    <w:abstractNumId w:val="4"/>
  </w:num>
  <w:num w:numId="16">
    <w:abstractNumId w:val="15"/>
  </w:num>
  <w:num w:numId="17">
    <w:abstractNumId w:val="3"/>
  </w:num>
  <w:num w:numId="18">
    <w:abstractNumId w:val="13"/>
  </w:num>
  <w:num w:numId="19">
    <w:abstractNumId w:val="18"/>
  </w:num>
  <w:num w:numId="20">
    <w:abstractNumId w:val="14"/>
  </w:num>
  <w:num w:numId="21">
    <w:abstractNumId w:val="1"/>
  </w:num>
  <w:num w:numId="22">
    <w:abstractNumId w:val="1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F5"/>
    <w:rsid w:val="00046090"/>
    <w:rsid w:val="0005448B"/>
    <w:rsid w:val="000C2991"/>
    <w:rsid w:val="000C3622"/>
    <w:rsid w:val="000F4ABA"/>
    <w:rsid w:val="001545D1"/>
    <w:rsid w:val="00186124"/>
    <w:rsid w:val="001E19AA"/>
    <w:rsid w:val="00202C50"/>
    <w:rsid w:val="00207596"/>
    <w:rsid w:val="00251CF5"/>
    <w:rsid w:val="00282370"/>
    <w:rsid w:val="002C0D52"/>
    <w:rsid w:val="002D61ED"/>
    <w:rsid w:val="00391303"/>
    <w:rsid w:val="0039678D"/>
    <w:rsid w:val="004819BE"/>
    <w:rsid w:val="00490CA3"/>
    <w:rsid w:val="004D4971"/>
    <w:rsid w:val="004E7050"/>
    <w:rsid w:val="004E749A"/>
    <w:rsid w:val="00551E83"/>
    <w:rsid w:val="006452FC"/>
    <w:rsid w:val="00697A73"/>
    <w:rsid w:val="007909B6"/>
    <w:rsid w:val="007E5A8A"/>
    <w:rsid w:val="007F47F6"/>
    <w:rsid w:val="008135DB"/>
    <w:rsid w:val="00824F80"/>
    <w:rsid w:val="009355F0"/>
    <w:rsid w:val="00936EBC"/>
    <w:rsid w:val="00993733"/>
    <w:rsid w:val="009F2F4C"/>
    <w:rsid w:val="00A801B7"/>
    <w:rsid w:val="00AA00A8"/>
    <w:rsid w:val="00B64826"/>
    <w:rsid w:val="00B846B6"/>
    <w:rsid w:val="00BB3A2D"/>
    <w:rsid w:val="00C733D2"/>
    <w:rsid w:val="00C917E6"/>
    <w:rsid w:val="00C91935"/>
    <w:rsid w:val="00CB0725"/>
    <w:rsid w:val="00CD776A"/>
    <w:rsid w:val="00D92396"/>
    <w:rsid w:val="00D92A58"/>
    <w:rsid w:val="00DC7C2D"/>
    <w:rsid w:val="00E07829"/>
    <w:rsid w:val="00E456EF"/>
    <w:rsid w:val="00EC1646"/>
    <w:rsid w:val="00F0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CF5"/>
    <w:pPr>
      <w:spacing w:after="0" w:line="240" w:lineRule="auto"/>
    </w:pPr>
    <w:rPr>
      <w:rFonts w:ascii="Arial" w:eastAsia="Times New Roman" w:hAnsi="Arial" w:cs="Times New Roman"/>
      <w:lang w:eastAsia="fr-FR"/>
    </w:rPr>
  </w:style>
  <w:style w:type="paragraph" w:styleId="Titre2">
    <w:name w:val="heading 2"/>
    <w:basedOn w:val="Normal"/>
    <w:next w:val="Normal"/>
    <w:link w:val="Titre2Car"/>
    <w:qFormat/>
    <w:rsid w:val="00936EB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eastAsia="fr-CA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936EBC"/>
    <w:pPr>
      <w:spacing w:before="240" w:after="60"/>
      <w:outlineLvl w:val="8"/>
    </w:pPr>
    <w:rPr>
      <w:rFonts w:ascii="Cambria" w:hAnsi="Cambria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1CF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819BE"/>
    <w:pPr>
      <w:widowControl w:val="0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19BE"/>
    <w:rPr>
      <w:rFonts w:ascii="Tahoma" w:hAnsi="Tahoma" w:cs="Tahoma"/>
      <w:sz w:val="16"/>
      <w:szCs w:val="16"/>
      <w:lang w:val="en-US"/>
    </w:rPr>
  </w:style>
  <w:style w:type="paragraph" w:customStyle="1" w:styleId="Car3CarCar">
    <w:name w:val="Car3 Car Car"/>
    <w:basedOn w:val="Normal"/>
    <w:rsid w:val="00D92A58"/>
    <w:rPr>
      <w:rFonts w:cs="Arial"/>
      <w:lang w:val="en-AU" w:eastAsia="en-US"/>
    </w:rPr>
  </w:style>
  <w:style w:type="paragraph" w:styleId="En-tte">
    <w:name w:val="header"/>
    <w:basedOn w:val="Normal"/>
    <w:link w:val="En-tteCar"/>
    <w:uiPriority w:val="99"/>
    <w:unhideWhenUsed/>
    <w:rsid w:val="00E456E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456EF"/>
    <w:rPr>
      <w:rFonts w:ascii="Arial" w:eastAsia="Times New Roman" w:hAnsi="Arial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456E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56EF"/>
    <w:rPr>
      <w:rFonts w:ascii="Arial" w:eastAsia="Times New Roman" w:hAnsi="Arial" w:cs="Times New Roman"/>
      <w:lang w:eastAsia="fr-FR"/>
    </w:rPr>
  </w:style>
  <w:style w:type="character" w:customStyle="1" w:styleId="Titre2Car">
    <w:name w:val="Titre 2 Car"/>
    <w:basedOn w:val="Policepardfaut"/>
    <w:link w:val="Titre2"/>
    <w:rsid w:val="00936EBC"/>
    <w:rPr>
      <w:rFonts w:ascii="Arial" w:eastAsia="Times New Roman" w:hAnsi="Arial" w:cs="Arial"/>
      <w:b/>
      <w:bCs/>
      <w:i/>
      <w:iCs/>
      <w:sz w:val="28"/>
      <w:szCs w:val="28"/>
      <w:lang w:eastAsia="fr-CA"/>
    </w:rPr>
  </w:style>
  <w:style w:type="character" w:customStyle="1" w:styleId="Titre9Car">
    <w:name w:val="Titre 9 Car"/>
    <w:basedOn w:val="Policepardfaut"/>
    <w:link w:val="Titre9"/>
    <w:uiPriority w:val="9"/>
    <w:rsid w:val="00936EBC"/>
    <w:rPr>
      <w:rFonts w:ascii="Cambria" w:eastAsia="Times New Roman" w:hAnsi="Cambria" w:cs="Times New Roman"/>
      <w:lang w:eastAsia="fr-CA"/>
    </w:rPr>
  </w:style>
  <w:style w:type="paragraph" w:customStyle="1" w:styleId="CarCar">
    <w:name w:val="Car Car"/>
    <w:basedOn w:val="Normal"/>
    <w:rsid w:val="00936EBC"/>
    <w:rPr>
      <w:rFonts w:cs="Arial"/>
      <w:lang w:val="en-AU" w:eastAsia="en-US"/>
    </w:rPr>
  </w:style>
  <w:style w:type="paragraph" w:customStyle="1" w:styleId="textecourant">
    <w:name w:val="texte courant"/>
    <w:rsid w:val="00936EBC"/>
    <w:pPr>
      <w:spacing w:after="60" w:line="240" w:lineRule="auto"/>
      <w:jc w:val="both"/>
    </w:pPr>
    <w:rPr>
      <w:rFonts w:ascii="Arial" w:eastAsia="Times New Roman" w:hAnsi="Arial" w:cs="Times New Roman"/>
      <w:szCs w:val="20"/>
      <w:lang w:val="fr-FR" w:eastAsia="fr-CA"/>
    </w:rPr>
  </w:style>
  <w:style w:type="paragraph" w:customStyle="1" w:styleId="Question">
    <w:name w:val="Question"/>
    <w:basedOn w:val="textecourant"/>
    <w:rsid w:val="00936EBC"/>
    <w:rPr>
      <w:sz w:val="25"/>
    </w:rPr>
  </w:style>
  <w:style w:type="paragraph" w:customStyle="1" w:styleId="Default">
    <w:name w:val="Default"/>
    <w:rsid w:val="00936EB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CF5"/>
    <w:pPr>
      <w:spacing w:after="0" w:line="240" w:lineRule="auto"/>
    </w:pPr>
    <w:rPr>
      <w:rFonts w:ascii="Arial" w:eastAsia="Times New Roman" w:hAnsi="Arial" w:cs="Times New Roman"/>
      <w:lang w:eastAsia="fr-FR"/>
    </w:rPr>
  </w:style>
  <w:style w:type="paragraph" w:styleId="Titre2">
    <w:name w:val="heading 2"/>
    <w:basedOn w:val="Normal"/>
    <w:next w:val="Normal"/>
    <w:link w:val="Titre2Car"/>
    <w:qFormat/>
    <w:rsid w:val="00936EB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eastAsia="fr-CA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936EBC"/>
    <w:pPr>
      <w:spacing w:before="240" w:after="60"/>
      <w:outlineLvl w:val="8"/>
    </w:pPr>
    <w:rPr>
      <w:rFonts w:ascii="Cambria" w:hAnsi="Cambria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1CF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819BE"/>
    <w:pPr>
      <w:widowControl w:val="0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19BE"/>
    <w:rPr>
      <w:rFonts w:ascii="Tahoma" w:hAnsi="Tahoma" w:cs="Tahoma"/>
      <w:sz w:val="16"/>
      <w:szCs w:val="16"/>
      <w:lang w:val="en-US"/>
    </w:rPr>
  </w:style>
  <w:style w:type="paragraph" w:customStyle="1" w:styleId="Car3CarCar">
    <w:name w:val="Car3 Car Car"/>
    <w:basedOn w:val="Normal"/>
    <w:rsid w:val="00D92A58"/>
    <w:rPr>
      <w:rFonts w:cs="Arial"/>
      <w:lang w:val="en-AU" w:eastAsia="en-US"/>
    </w:rPr>
  </w:style>
  <w:style w:type="paragraph" w:styleId="En-tte">
    <w:name w:val="header"/>
    <w:basedOn w:val="Normal"/>
    <w:link w:val="En-tteCar"/>
    <w:uiPriority w:val="99"/>
    <w:unhideWhenUsed/>
    <w:rsid w:val="00E456E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456EF"/>
    <w:rPr>
      <w:rFonts w:ascii="Arial" w:eastAsia="Times New Roman" w:hAnsi="Arial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456E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56EF"/>
    <w:rPr>
      <w:rFonts w:ascii="Arial" w:eastAsia="Times New Roman" w:hAnsi="Arial" w:cs="Times New Roman"/>
      <w:lang w:eastAsia="fr-FR"/>
    </w:rPr>
  </w:style>
  <w:style w:type="character" w:customStyle="1" w:styleId="Titre2Car">
    <w:name w:val="Titre 2 Car"/>
    <w:basedOn w:val="Policepardfaut"/>
    <w:link w:val="Titre2"/>
    <w:rsid w:val="00936EBC"/>
    <w:rPr>
      <w:rFonts w:ascii="Arial" w:eastAsia="Times New Roman" w:hAnsi="Arial" w:cs="Arial"/>
      <w:b/>
      <w:bCs/>
      <w:i/>
      <w:iCs/>
      <w:sz w:val="28"/>
      <w:szCs w:val="28"/>
      <w:lang w:eastAsia="fr-CA"/>
    </w:rPr>
  </w:style>
  <w:style w:type="character" w:customStyle="1" w:styleId="Titre9Car">
    <w:name w:val="Titre 9 Car"/>
    <w:basedOn w:val="Policepardfaut"/>
    <w:link w:val="Titre9"/>
    <w:uiPriority w:val="9"/>
    <w:rsid w:val="00936EBC"/>
    <w:rPr>
      <w:rFonts w:ascii="Cambria" w:eastAsia="Times New Roman" w:hAnsi="Cambria" w:cs="Times New Roman"/>
      <w:lang w:eastAsia="fr-CA"/>
    </w:rPr>
  </w:style>
  <w:style w:type="paragraph" w:customStyle="1" w:styleId="CarCar">
    <w:name w:val="Car Car"/>
    <w:basedOn w:val="Normal"/>
    <w:rsid w:val="00936EBC"/>
    <w:rPr>
      <w:rFonts w:cs="Arial"/>
      <w:lang w:val="en-AU" w:eastAsia="en-US"/>
    </w:rPr>
  </w:style>
  <w:style w:type="paragraph" w:customStyle="1" w:styleId="textecourant">
    <w:name w:val="texte courant"/>
    <w:rsid w:val="00936EBC"/>
    <w:pPr>
      <w:spacing w:after="60" w:line="240" w:lineRule="auto"/>
      <w:jc w:val="both"/>
    </w:pPr>
    <w:rPr>
      <w:rFonts w:ascii="Arial" w:eastAsia="Times New Roman" w:hAnsi="Arial" w:cs="Times New Roman"/>
      <w:szCs w:val="20"/>
      <w:lang w:val="fr-FR" w:eastAsia="fr-CA"/>
    </w:rPr>
  </w:style>
  <w:style w:type="paragraph" w:customStyle="1" w:styleId="Question">
    <w:name w:val="Question"/>
    <w:basedOn w:val="textecourant"/>
    <w:rsid w:val="00936EBC"/>
    <w:rPr>
      <w:sz w:val="25"/>
    </w:rPr>
  </w:style>
  <w:style w:type="paragraph" w:customStyle="1" w:styleId="Default">
    <w:name w:val="Default"/>
    <w:rsid w:val="00936EB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DCDFA-EAF5-4AF0-A3A9-09891031E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10</Pages>
  <Words>740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MRC de l'Érable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Lavergne</dc:creator>
  <cp:lastModifiedBy>Raphael Teyssier</cp:lastModifiedBy>
  <cp:revision>3</cp:revision>
  <cp:lastPrinted>2015-08-25T20:15:00Z</cp:lastPrinted>
  <dcterms:created xsi:type="dcterms:W3CDTF">2016-10-03T15:52:00Z</dcterms:created>
  <dcterms:modified xsi:type="dcterms:W3CDTF">2016-10-03T18:37:00Z</dcterms:modified>
</cp:coreProperties>
</file>